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46" w:rsidRDefault="003A6046" w:rsidP="003A6046">
      <w:pPr>
        <w:pStyle w:val="Ttulo1"/>
        <w:pBdr>
          <w:left w:val="single" w:sz="6" w:space="5" w:color="auto"/>
          <w:right w:val="single" w:sz="6" w:space="4" w:color="auto"/>
        </w:pBdr>
        <w:ind w:left="142" w:right="104"/>
        <w:rPr>
          <w:sz w:val="24"/>
        </w:rPr>
      </w:pPr>
      <w:permStart w:id="1625315639" w:edGrp="everyone"/>
      <w:r>
        <w:rPr>
          <w:sz w:val="24"/>
        </w:rPr>
        <w:t xml:space="preserve">DIGITE AQUI O TÍTULO DO TRABALHO, UTILIZANDO ESTILO TÍTULO 1, FONTE ARIAL, TAMANHO 12, ALINHADO AO CENTRO, MAIÚSCULA, NEGRITO, COR PRETA E COM BORDA DO TIPO CAIXA </w:t>
      </w:r>
      <w:r w:rsidR="00AC47F9">
        <w:rPr>
          <w:sz w:val="24"/>
        </w:rPr>
        <w:t>DE</w:t>
      </w:r>
      <w:r>
        <w:rPr>
          <w:sz w:val="24"/>
        </w:rPr>
        <w:t xml:space="preserve"> ¾ PONTOS, COM AFASTAMENTO DO TEXTO DE 8 PONTOS, EXATAMENTE COMO NESTE EXEMPLO</w:t>
      </w:r>
    </w:p>
    <w:p w:rsidR="00670517" w:rsidRPr="001A58D3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tamanho 10</w:t>
      </w:r>
    </w:p>
    <w:p w:rsidR="00670517" w:rsidRDefault="00670517" w:rsidP="00670517">
      <w:pPr>
        <w:rPr>
          <w:b/>
          <w:sz w:val="20"/>
        </w:rPr>
      </w:pPr>
      <w:r>
        <w:rPr>
          <w:b/>
          <w:sz w:val="20"/>
        </w:rPr>
        <w:t>Nome do Autor Principal (*), Nome do Autor 2, Nome do Autor 3, Nome do Autor 4, Nome do Autor 5</w:t>
      </w:r>
    </w:p>
    <w:p w:rsidR="00670517" w:rsidRDefault="00670517" w:rsidP="00670517">
      <w:pPr>
        <w:pStyle w:val="Corpodetexto"/>
      </w:pPr>
      <w:r>
        <w:t>* Instituição, Universidade ou Empresa atual e e-mail (</w:t>
      </w:r>
      <w:r>
        <w:rPr>
          <w:color w:val="FF0000"/>
        </w:rPr>
        <w:t>ATENÇÃO</w:t>
      </w:r>
      <w:r w:rsidRPr="00E96053">
        <w:rPr>
          <w:color w:val="FF0000"/>
        </w:rPr>
        <w:t xml:space="preserve">: inserir </w:t>
      </w:r>
      <w:r>
        <w:rPr>
          <w:color w:val="FF0000"/>
        </w:rPr>
        <w:t>somente</w:t>
      </w:r>
      <w:r w:rsidR="00755035">
        <w:t xml:space="preserve"> </w:t>
      </w:r>
      <w:r w:rsidRPr="00E96053">
        <w:rPr>
          <w:color w:val="FF0000"/>
        </w:rPr>
        <w:t xml:space="preserve">os dados </w:t>
      </w:r>
      <w:r w:rsidRPr="000E4E9C">
        <w:rPr>
          <w:color w:val="FF0000"/>
        </w:rPr>
        <w:t>do Autor Principal</w:t>
      </w:r>
      <w:r>
        <w:t>). Utilizar fonte Times New Roman, normal, tamanho 10, alinhamento de parágrafo justificado, com no máximo 2 (linhas) linhas.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tamanho 10</w:t>
      </w:r>
    </w:p>
    <w:p w:rsidR="00670517" w:rsidRDefault="00670517" w:rsidP="00670517">
      <w:pPr>
        <w:pStyle w:val="Ttulo2"/>
        <w:spacing w:after="0"/>
      </w:pPr>
      <w:r>
        <w:t>RESUMO</w:t>
      </w:r>
    </w:p>
    <w:p w:rsidR="00670517" w:rsidRDefault="00670517" w:rsidP="00670517">
      <w:pPr>
        <w:rPr>
          <w:sz w:val="20"/>
        </w:rPr>
      </w:pPr>
      <w:r>
        <w:rPr>
          <w:sz w:val="20"/>
        </w:rPr>
        <w:t xml:space="preserve">O resumo obrigatório do trabalho será precedido pelo subtítulo </w:t>
      </w:r>
      <w:r>
        <w:rPr>
          <w:rFonts w:ascii="Arial" w:hAnsi="Arial"/>
          <w:b/>
          <w:sz w:val="20"/>
        </w:rPr>
        <w:t>RESUMO</w:t>
      </w:r>
      <w:r>
        <w:rPr>
          <w:sz w:val="20"/>
        </w:rPr>
        <w:t xml:space="preserve"> </w:t>
      </w:r>
      <w:smartTag w:uri="urn:schemas-microsoft-com:office:smarttags" w:element="PersonName">
        <w:smartTagPr>
          <w:attr w:name="ProductID" w:val="em estilo T￭tulo"/>
        </w:smartTagPr>
        <w:r>
          <w:rPr>
            <w:sz w:val="20"/>
          </w:rPr>
          <w:t>em estilo Título</w:t>
        </w:r>
      </w:smartTag>
      <w:r>
        <w:rPr>
          <w:sz w:val="20"/>
        </w:rPr>
        <w:t xml:space="preserve"> 2, fonte Arial, tamanho 10, maiúscula e em negrito. O texto do resumo utilizará a fonte Times New Roman, tamanho 10, alinhamento de parágrafo justificado, sem recuos à direita ou à esquerda e </w:t>
      </w:r>
      <w:r>
        <w:rPr>
          <w:b/>
          <w:sz w:val="20"/>
        </w:rPr>
        <w:t>sem espaçamento entre linhas</w:t>
      </w:r>
      <w:r>
        <w:rPr>
          <w:sz w:val="20"/>
        </w:rPr>
        <w:t xml:space="preserve">. </w:t>
      </w:r>
      <w:r w:rsidRPr="00E761F9">
        <w:rPr>
          <w:b/>
          <w:color w:val="FF0000"/>
          <w:sz w:val="20"/>
        </w:rPr>
        <w:t xml:space="preserve">ATENÇÃO: </w:t>
      </w:r>
      <w:r>
        <w:rPr>
          <w:b/>
          <w:color w:val="FF0000"/>
          <w:sz w:val="20"/>
        </w:rPr>
        <w:t>O resumo não poderá conter mais de</w:t>
      </w:r>
      <w:r w:rsidRPr="00E761F9">
        <w:rPr>
          <w:b/>
          <w:color w:val="FF0000"/>
          <w:sz w:val="20"/>
        </w:rPr>
        <w:t xml:space="preserve"> 25 (vinte e cinco) linhas</w:t>
      </w:r>
      <w:r>
        <w:rPr>
          <w:sz w:val="20"/>
        </w:rPr>
        <w:t>.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tamanho 10</w:t>
      </w:r>
    </w:p>
    <w:p w:rsidR="00670517" w:rsidRDefault="00670517" w:rsidP="00670517">
      <w:pPr>
        <w:rPr>
          <w:b/>
          <w:spacing w:val="-4"/>
          <w:sz w:val="20"/>
        </w:rPr>
      </w:pPr>
      <w:r>
        <w:rPr>
          <w:rFonts w:ascii="Arial" w:hAnsi="Arial"/>
          <w:b/>
          <w:caps/>
          <w:sz w:val="20"/>
        </w:rPr>
        <w:t>Palavras-chave:</w:t>
      </w:r>
      <w:r>
        <w:rPr>
          <w:sz w:val="20"/>
        </w:rPr>
        <w:t xml:space="preserve"> </w:t>
      </w:r>
      <w:r>
        <w:rPr>
          <w:spacing w:val="-4"/>
          <w:sz w:val="20"/>
        </w:rPr>
        <w:t>Poderão ser utilizadas até 5 (cinco) palavras-chave com no máximo 25 (vinte e cinco) caracteres cada uma (inclusive espaços), separadas por vírgulas, sendo que pelo menos 1 (uma) palavra-chav</w:t>
      </w:r>
      <w:r w:rsidR="00E56383">
        <w:rPr>
          <w:spacing w:val="-4"/>
          <w:sz w:val="20"/>
        </w:rPr>
        <w:t xml:space="preserve">e deverá ser incluída como </w:t>
      </w:r>
      <w:r>
        <w:rPr>
          <w:spacing w:val="-4"/>
          <w:sz w:val="20"/>
        </w:rPr>
        <w:t>localizadora do conteúdo do trabalho, ou seja, que identifique o assunto e/ou partes principais do trabalho (</w:t>
      </w:r>
      <w:r w:rsidRPr="000E4E9C">
        <w:rPr>
          <w:spacing w:val="-4"/>
          <w:sz w:val="20"/>
          <w:u w:val="single"/>
        </w:rPr>
        <w:t>Sublinhar a palavra-chave princi</w:t>
      </w:r>
      <w:r>
        <w:rPr>
          <w:spacing w:val="-4"/>
          <w:sz w:val="20"/>
          <w:u w:val="single"/>
        </w:rPr>
        <w:t>p</w:t>
      </w:r>
      <w:r w:rsidRPr="000E4E9C">
        <w:rPr>
          <w:spacing w:val="-4"/>
          <w:sz w:val="20"/>
          <w:u w:val="single"/>
        </w:rPr>
        <w:t>al</w:t>
      </w:r>
      <w:r>
        <w:rPr>
          <w:spacing w:val="-4"/>
          <w:sz w:val="20"/>
        </w:rPr>
        <w:t xml:space="preserve">). Utilize estilo normal, fonte Times New Roman, tamanho 10, cor preta, alinhamento de parágrafo justificado, sem recuos à direita ou à esquerda e com espaçamento entre linhas SIMPLES. 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2 linhas em branco, fonte Times New Roman, tamanho 10</w:t>
      </w:r>
    </w:p>
    <w:p w:rsidR="00670517" w:rsidRDefault="00670517" w:rsidP="00670517">
      <w:pPr>
        <w:jc w:val="left"/>
        <w:rPr>
          <w:sz w:val="20"/>
        </w:rPr>
      </w:pPr>
    </w:p>
    <w:p w:rsidR="00670517" w:rsidRDefault="00670517" w:rsidP="00670517">
      <w:pPr>
        <w:pStyle w:val="Ttulo2"/>
        <w:spacing w:after="0"/>
      </w:pPr>
      <w:r>
        <w:t>ABSTRACT</w:t>
      </w:r>
    </w:p>
    <w:p w:rsidR="00670517" w:rsidRDefault="00670517" w:rsidP="00670517">
      <w:pPr>
        <w:pStyle w:val="Ttulo2"/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 abstract</w:t>
      </w:r>
      <w:r w:rsidRPr="00670517">
        <w:rPr>
          <w:rFonts w:ascii="Times New Roman" w:hAnsi="Times New Roman"/>
          <w:b w:val="0"/>
        </w:rPr>
        <w:t xml:space="preserve"> obrigatório do trabalho será precedido pelo subtítulo </w:t>
      </w:r>
      <w:r w:rsidRPr="00670517">
        <w:rPr>
          <w:rFonts w:cs="Arial"/>
        </w:rPr>
        <w:t>ABSTRACT</w:t>
      </w:r>
      <w:r w:rsidRPr="00670517">
        <w:rPr>
          <w:rFonts w:ascii="Times New Roman" w:hAnsi="Times New Roman"/>
          <w:b w:val="0"/>
        </w:rPr>
        <w:t xml:space="preserve"> em estilo Título 2, fonte Arial, tamanho 10, maiúscula e em negrito. O texto do </w:t>
      </w:r>
      <w:r>
        <w:rPr>
          <w:rFonts w:ascii="Times New Roman" w:hAnsi="Times New Roman"/>
          <w:b w:val="0"/>
        </w:rPr>
        <w:t xml:space="preserve">abstract deverá ser em inglês, </w:t>
      </w:r>
      <w:r w:rsidRPr="00670517">
        <w:rPr>
          <w:rFonts w:ascii="Times New Roman" w:hAnsi="Times New Roman"/>
          <w:b w:val="0"/>
        </w:rPr>
        <w:t>utilizará a fonte Times New Roman, tamanho 10, alinhamento de parágrafo justificado, sem recuos à direita ou à esquerda e sem espaçamento entre linhas</w:t>
      </w:r>
      <w:r>
        <w:rPr>
          <w:rFonts w:ascii="Times New Roman" w:hAnsi="Times New Roman"/>
          <w:b w:val="0"/>
        </w:rPr>
        <w:t>.</w:t>
      </w:r>
    </w:p>
    <w:p w:rsidR="00670517" w:rsidRPr="00670517" w:rsidRDefault="00670517" w:rsidP="00670517">
      <w:pPr>
        <w:pStyle w:val="Ttulo2"/>
        <w:spacing w:after="0"/>
        <w:jc w:val="center"/>
        <w:rPr>
          <w:rFonts w:ascii="Times New Roman" w:hAnsi="Times New Roman"/>
          <w:b w:val="0"/>
          <w:i/>
        </w:rPr>
      </w:pPr>
      <w:r w:rsidRPr="00670517">
        <w:rPr>
          <w:rFonts w:ascii="Times New Roman" w:hAnsi="Times New Roman"/>
          <w:b w:val="0"/>
          <w:i/>
        </w:rPr>
        <w:t>1 linha em branco, fonte Times New Roman, tamanho 10</w:t>
      </w:r>
    </w:p>
    <w:p w:rsidR="00670517" w:rsidRPr="00670517" w:rsidRDefault="00670517" w:rsidP="00670517">
      <w:pPr>
        <w:rPr>
          <w:sz w:val="20"/>
        </w:rPr>
      </w:pPr>
      <w:r>
        <w:rPr>
          <w:rFonts w:ascii="Arial" w:hAnsi="Arial"/>
          <w:b/>
          <w:caps/>
          <w:sz w:val="20"/>
        </w:rPr>
        <w:t>KEY</w:t>
      </w:r>
      <w:r w:rsidR="00C92678">
        <w:rPr>
          <w:rFonts w:ascii="Arial" w:hAnsi="Arial"/>
          <w:b/>
          <w:caps/>
          <w:sz w:val="20"/>
        </w:rPr>
        <w:t xml:space="preserve"> </w:t>
      </w:r>
      <w:r>
        <w:rPr>
          <w:rFonts w:ascii="Arial" w:hAnsi="Arial"/>
          <w:b/>
          <w:caps/>
          <w:sz w:val="20"/>
        </w:rPr>
        <w:t>WORD</w:t>
      </w:r>
      <w:r w:rsidR="00C92678">
        <w:rPr>
          <w:rFonts w:ascii="Arial" w:hAnsi="Arial"/>
          <w:b/>
          <w:caps/>
          <w:sz w:val="20"/>
        </w:rPr>
        <w:t>s</w:t>
      </w:r>
      <w:r>
        <w:rPr>
          <w:rFonts w:ascii="Arial" w:hAnsi="Arial"/>
          <w:b/>
          <w:caps/>
          <w:sz w:val="20"/>
        </w:rPr>
        <w:t>:</w:t>
      </w:r>
      <w:r>
        <w:rPr>
          <w:sz w:val="20"/>
        </w:rPr>
        <w:t xml:space="preserve"> As palavras-chave traduzidas para o inglês.</w:t>
      </w:r>
      <w:r>
        <w:rPr>
          <w:spacing w:val="-4"/>
          <w:sz w:val="20"/>
        </w:rPr>
        <w:t xml:space="preserve"> </w:t>
      </w:r>
      <w:r>
        <w:rPr>
          <w:b/>
          <w:spacing w:val="-4"/>
          <w:sz w:val="20"/>
        </w:rPr>
        <w:t>Mantenha todo o</w:t>
      </w:r>
      <w:r w:rsidR="00996226">
        <w:rPr>
          <w:b/>
          <w:spacing w:val="-4"/>
          <w:sz w:val="20"/>
        </w:rPr>
        <w:t>s</w:t>
      </w:r>
      <w:r>
        <w:rPr>
          <w:b/>
          <w:spacing w:val="-4"/>
          <w:sz w:val="20"/>
        </w:rPr>
        <w:t xml:space="preserve"> texto</w:t>
      </w:r>
      <w:r w:rsidR="00996226">
        <w:rPr>
          <w:b/>
          <w:spacing w:val="-4"/>
          <w:sz w:val="20"/>
        </w:rPr>
        <w:t>s do</w:t>
      </w:r>
      <w:r>
        <w:rPr>
          <w:b/>
          <w:spacing w:val="-4"/>
          <w:sz w:val="20"/>
        </w:rPr>
        <w:t xml:space="preserve"> resumo, palavras-chave, </w:t>
      </w:r>
      <w:r w:rsidR="00996226">
        <w:rPr>
          <w:b/>
          <w:spacing w:val="-4"/>
          <w:sz w:val="20"/>
        </w:rPr>
        <w:t>abstract e</w:t>
      </w:r>
      <w:r w:rsidR="00C92678">
        <w:rPr>
          <w:b/>
          <w:spacing w:val="-4"/>
          <w:sz w:val="20"/>
        </w:rPr>
        <w:t xml:space="preserve"> key </w:t>
      </w:r>
      <w:r>
        <w:rPr>
          <w:b/>
          <w:spacing w:val="-4"/>
          <w:sz w:val="20"/>
        </w:rPr>
        <w:t>word</w:t>
      </w:r>
      <w:r w:rsidR="00C92678">
        <w:rPr>
          <w:b/>
          <w:spacing w:val="-4"/>
          <w:sz w:val="20"/>
        </w:rPr>
        <w:t>s</w:t>
      </w:r>
      <w:r>
        <w:rPr>
          <w:b/>
          <w:spacing w:val="-4"/>
          <w:sz w:val="20"/>
        </w:rPr>
        <w:t xml:space="preserve"> na primeira folha do trabalho.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2 linhas em branco, fonte Times New Roman, tamanho 10</w:t>
      </w:r>
    </w:p>
    <w:p w:rsidR="00670517" w:rsidRPr="00AC47F9" w:rsidRDefault="00670517" w:rsidP="00670517">
      <w:pPr>
        <w:pStyle w:val="Ttulo2"/>
        <w:rPr>
          <w:b w:val="0"/>
        </w:rPr>
      </w:pPr>
      <w:bookmarkStart w:id="0" w:name="_GoBack"/>
      <w:bookmarkEnd w:id="0"/>
    </w:p>
    <w:p w:rsidR="00AC47F9" w:rsidRPr="00AC47F9" w:rsidRDefault="00AC47F9" w:rsidP="00AC47F9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</w:rPr>
      </w:pPr>
      <w:r w:rsidRPr="00AC47F9">
        <w:rPr>
          <w:b w:val="0"/>
        </w:rPr>
        <w:t xml:space="preserve">ATENÇÃO: A área que está sombreada (em amarelo) é a que poderá ser livremente editada pelo autor do trabalho. Isto é para proteger o cabeçalho e o rodapé de eventuais desformatações. Posteriormente, a Comissão Organizadora retirará este sombreamento e transformará </w:t>
      </w:r>
      <w:r>
        <w:rPr>
          <w:b w:val="0"/>
        </w:rPr>
        <w:t xml:space="preserve">o texto </w:t>
      </w:r>
      <w:r w:rsidRPr="00AC47F9">
        <w:rPr>
          <w:b w:val="0"/>
        </w:rPr>
        <w:t>em arquivo PDF.</w:t>
      </w:r>
    </w:p>
    <w:p w:rsidR="00670517" w:rsidRDefault="00670517" w:rsidP="00670517">
      <w:pPr>
        <w:pStyle w:val="Ttulo2"/>
      </w:pPr>
      <w:r>
        <w:t>INTRODUÇÃO</w:t>
      </w:r>
    </w:p>
    <w:p w:rsidR="00670517" w:rsidRDefault="00670517" w:rsidP="00670517">
      <w:pPr>
        <w:tabs>
          <w:tab w:val="left" w:pos="284"/>
        </w:tabs>
        <w:rPr>
          <w:b/>
          <w:spacing w:val="-6"/>
          <w:sz w:val="20"/>
        </w:rPr>
      </w:pPr>
      <w:r>
        <w:rPr>
          <w:sz w:val="20"/>
        </w:rPr>
        <w:t xml:space="preserve">Escreva a introdução de seu trabalho, utilizando estilo normal, fonte Times New Roman, tamanho 10, alinhamento de parágrafo justificado, sem recuos à direita ou à esquerda e com espaçamento entre linhas SIMPLES, sem limite de linhas de texto, precedida pelo subtítulo </w:t>
      </w:r>
      <w:r>
        <w:rPr>
          <w:rFonts w:ascii="Arial" w:hAnsi="Arial"/>
          <w:b/>
          <w:sz w:val="20"/>
        </w:rPr>
        <w:t>INTRODUÇÂO</w:t>
      </w:r>
      <w:r>
        <w:rPr>
          <w:sz w:val="20"/>
        </w:rPr>
        <w:t xml:space="preserve"> </w:t>
      </w:r>
      <w:smartTag w:uri="urn:schemas-microsoft-com:office:smarttags" w:element="PersonName">
        <w:smartTagPr>
          <w:attr w:name="ProductID" w:val="em estilo T￭tulo"/>
        </w:smartTagPr>
        <w:r>
          <w:rPr>
            <w:sz w:val="20"/>
          </w:rPr>
          <w:t>em estilo Título</w:t>
        </w:r>
      </w:smartTag>
      <w:r>
        <w:rPr>
          <w:sz w:val="20"/>
        </w:rPr>
        <w:t xml:space="preserve"> 2, fonte Arial, tamanho 10, maiúscula, negrito e espaçamento de parágrafo de 6 pontos (depois). </w:t>
      </w:r>
      <w:r>
        <w:rPr>
          <w:bCs/>
          <w:spacing w:val="-6"/>
          <w:sz w:val="20"/>
        </w:rPr>
        <w:t>Não inserir espaço antes de sinais de pontuação (. , ; ; ? !). Tais sinais devem ser inseridos imediatamente após as palavras.</w:t>
      </w:r>
    </w:p>
    <w:p w:rsidR="00670517" w:rsidRDefault="00670517" w:rsidP="00670517">
      <w:pPr>
        <w:rPr>
          <w:sz w:val="20"/>
        </w:rPr>
      </w:pPr>
    </w:p>
    <w:p w:rsidR="00670517" w:rsidRDefault="004923DA" w:rsidP="00670517">
      <w:pPr>
        <w:rPr>
          <w:sz w:val="20"/>
        </w:rPr>
      </w:pPr>
      <w:r>
        <w:rPr>
          <w:b/>
          <w:sz w:val="20"/>
        </w:rPr>
        <w:t xml:space="preserve">ATENÇÃO: </w:t>
      </w:r>
      <w:r w:rsidR="00670517" w:rsidRPr="004923DA">
        <w:rPr>
          <w:b/>
          <w:sz w:val="20"/>
        </w:rPr>
        <w:t>Os arquivos que não vierem formatados de acordo com as Normas contidas neste arquivo não serão publicados nos Anais do Congresso</w:t>
      </w:r>
      <w:r w:rsidR="00670517">
        <w:rPr>
          <w:sz w:val="20"/>
        </w:rPr>
        <w:t>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b/>
          <w:sz w:val="20"/>
        </w:rPr>
        <w:t>Inserir uma quebra de página em cada página,</w:t>
      </w:r>
      <w:r>
        <w:rPr>
          <w:color w:val="FF0000"/>
          <w:sz w:val="20"/>
        </w:rPr>
        <w:t xml:space="preserve"> </w:t>
      </w:r>
      <w:r>
        <w:rPr>
          <w:sz w:val="20"/>
        </w:rPr>
        <w:t>sempre que a mudança de página não for automática. Procure, na medida do possível, não utilizar linhas em branco para forçar mudanças de páginas manualmente.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jc w:val="center"/>
        <w:rPr>
          <w:sz w:val="20"/>
        </w:rPr>
      </w:pPr>
      <w:r>
        <w:rPr>
          <w:i/>
          <w:sz w:val="20"/>
        </w:rPr>
        <w:t>2 linhas em branco, fonte Times New Roman, tamanho 10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pStyle w:val="Ttulo2"/>
      </w:pPr>
      <w:r>
        <w:t>CORPO DO TEXTO</w:t>
      </w:r>
    </w:p>
    <w:p w:rsidR="00670517" w:rsidRDefault="00670517" w:rsidP="00670517">
      <w:r>
        <w:rPr>
          <w:sz w:val="20"/>
        </w:rPr>
        <w:t xml:space="preserve">Para gravar seu trabalho, o nome do arquivo final deverá ser da forma </w:t>
      </w:r>
      <w:r>
        <w:rPr>
          <w:rStyle w:val="Forte"/>
          <w:sz w:val="20"/>
        </w:rPr>
        <w:t>A-XXX.doc</w:t>
      </w:r>
      <w:r w:rsidR="00155F64">
        <w:rPr>
          <w:rStyle w:val="Forte"/>
          <w:sz w:val="20"/>
        </w:rPr>
        <w:t>x</w:t>
      </w:r>
      <w:r>
        <w:rPr>
          <w:sz w:val="20"/>
        </w:rPr>
        <w:t xml:space="preserve">, onde </w:t>
      </w:r>
      <w:r>
        <w:rPr>
          <w:rStyle w:val="Forte"/>
          <w:sz w:val="20"/>
        </w:rPr>
        <w:t>A-XXX</w:t>
      </w:r>
      <w:r>
        <w:rPr>
          <w:sz w:val="20"/>
        </w:rPr>
        <w:t xml:space="preserve"> é o código do trabalho fornecido pela Comissão Organizadora do Congresso. </w:t>
      </w:r>
      <w:r>
        <w:rPr>
          <w:rStyle w:val="Forte"/>
          <w:sz w:val="20"/>
        </w:rPr>
        <w:t xml:space="preserve">O arquivo final que será encaminhado à Comissão do Congresso </w:t>
      </w:r>
      <w:r w:rsidR="00037ACE">
        <w:rPr>
          <w:rStyle w:val="Forte"/>
          <w:sz w:val="20"/>
        </w:rPr>
        <w:t>deverá obrigatoriamente estar com a extens</w:t>
      </w:r>
      <w:r w:rsidR="00E56383">
        <w:rPr>
          <w:rStyle w:val="Forte"/>
          <w:sz w:val="20"/>
        </w:rPr>
        <w:t>ão .doc</w:t>
      </w:r>
      <w:r w:rsidR="00155F64">
        <w:rPr>
          <w:rStyle w:val="Forte"/>
          <w:sz w:val="20"/>
        </w:rPr>
        <w:t>x</w:t>
      </w:r>
      <w:r w:rsidR="00E56383">
        <w:rPr>
          <w:rStyle w:val="Forte"/>
          <w:sz w:val="20"/>
        </w:rPr>
        <w:t xml:space="preserve"> </w:t>
      </w:r>
      <w:r>
        <w:rPr>
          <w:rStyle w:val="Forte"/>
          <w:sz w:val="20"/>
        </w:rPr>
        <w:t>(</w:t>
      </w:r>
      <w:r w:rsidR="00037ACE">
        <w:rPr>
          <w:rStyle w:val="Forte"/>
          <w:sz w:val="20"/>
        </w:rPr>
        <w:t xml:space="preserve">editado no </w:t>
      </w:r>
      <w:r w:rsidR="00155F64">
        <w:rPr>
          <w:rStyle w:val="Forte"/>
          <w:sz w:val="20"/>
        </w:rPr>
        <w:t>Microsoft W</w:t>
      </w:r>
      <w:r w:rsidR="00037ACE">
        <w:rPr>
          <w:rStyle w:val="Forte"/>
          <w:sz w:val="20"/>
        </w:rPr>
        <w:t>ord</w:t>
      </w:r>
      <w:r w:rsidR="00155F64">
        <w:rPr>
          <w:rStyle w:val="Forte"/>
          <w:sz w:val="20"/>
        </w:rPr>
        <w:t xml:space="preserve"> 2010 ou superior</w:t>
      </w:r>
      <w:r>
        <w:rPr>
          <w:rStyle w:val="Forte"/>
          <w:sz w:val="20"/>
        </w:rPr>
        <w:t xml:space="preserve">), não poderá ultrapassar 1,5 MB e não poderá estar compactado. </w:t>
      </w:r>
      <w:r>
        <w:rPr>
          <w:rStyle w:val="Forte"/>
          <w:bCs/>
          <w:sz w:val="20"/>
        </w:rPr>
        <w:t>O sistema bloqueará automaticamente qualquer tentativa de envio de artigo que não atenda estas especificações.</w:t>
      </w:r>
      <w:r>
        <w:rPr>
          <w:sz w:val="20"/>
        </w:rPr>
        <w:t xml:space="preserve"> Os trabalhos serão enviados unicamente pelo </w:t>
      </w:r>
      <w:r>
        <w:rPr>
          <w:sz w:val="20"/>
        </w:rPr>
        <w:lastRenderedPageBreak/>
        <w:t>formulário eletrônico disponível portal do Congresso (</w:t>
      </w:r>
      <w:r w:rsidR="004923DA">
        <w:rPr>
          <w:rStyle w:val="Hyperlink"/>
          <w:sz w:val="20"/>
        </w:rPr>
        <w:t>www.ibeas.org.br/conreso</w:t>
      </w:r>
      <w:r w:rsidR="00B51FB1">
        <w:rPr>
          <w:rStyle w:val="Hyperlink"/>
          <w:sz w:val="20"/>
        </w:rPr>
        <w:t>l</w:t>
      </w:r>
      <w:r w:rsidR="004923DA">
        <w:rPr>
          <w:rStyle w:val="Hyperlink"/>
          <w:sz w:val="20"/>
        </w:rPr>
        <w:t>2</w:t>
      </w:r>
      <w:r>
        <w:rPr>
          <w:sz w:val="20"/>
        </w:rPr>
        <w:t>), não sendo aceitos trabalhos enviados por correio ou e-mail. Os trabalhos deverão seguir estas normas, sob pena de não publicação nos anais do Congresso.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670517" w:rsidRDefault="00670517" w:rsidP="00670517">
      <w:pPr>
        <w:rPr>
          <w:b/>
          <w:sz w:val="20"/>
        </w:rPr>
      </w:pPr>
      <w:r>
        <w:rPr>
          <w:sz w:val="20"/>
        </w:rPr>
        <w:t xml:space="preserve">Todo o trabalho deverá ser formatado para um </w:t>
      </w:r>
      <w:r>
        <w:rPr>
          <w:b/>
          <w:sz w:val="20"/>
        </w:rPr>
        <w:t>tamanho de página A4</w:t>
      </w:r>
      <w:r>
        <w:rPr>
          <w:sz w:val="20"/>
        </w:rPr>
        <w:t xml:space="preserve"> (210 X </w:t>
      </w:r>
      <w:smartTag w:uri="urn:schemas-microsoft-com:office:smarttags" w:element="metricconverter">
        <w:smartTagPr>
          <w:attr w:name="ProductID" w:val="297 mm"/>
        </w:smartTagPr>
        <w:r>
          <w:rPr>
            <w:sz w:val="20"/>
          </w:rPr>
          <w:t>297 mm</w:t>
        </w:r>
      </w:smartTag>
      <w:r>
        <w:rPr>
          <w:sz w:val="20"/>
        </w:rPr>
        <w:t>), com espaçamento entre linhas SIMPLES, estilo normal, seguindo a orientação de retrato (</w:t>
      </w:r>
      <w:r>
        <w:rPr>
          <w:b/>
          <w:sz w:val="20"/>
        </w:rPr>
        <w:t>a orientação de paisagem não é permitida</w:t>
      </w:r>
      <w:r>
        <w:rPr>
          <w:sz w:val="20"/>
        </w:rPr>
        <w:t xml:space="preserve">), limitado por margens superior de 1,56 cm, inferior de 2,0 cm, esquerda e direita de 2,0 cm. Definir o cabeçalho de </w:t>
      </w:r>
      <w:smartTag w:uri="urn:schemas-microsoft-com:office:smarttags" w:element="metricconverter">
        <w:smartTagPr>
          <w:attr w:name="ProductID" w:val="1 cm"/>
        </w:smartTagPr>
        <w:r>
          <w:rPr>
            <w:sz w:val="20"/>
          </w:rPr>
          <w:t>1 cm</w:t>
        </w:r>
      </w:smartTag>
      <w:r>
        <w:rPr>
          <w:sz w:val="20"/>
        </w:rPr>
        <w:t xml:space="preserve"> e o rodapé de </w:t>
      </w:r>
      <w:smartTag w:uri="urn:schemas-microsoft-com:office:smarttags" w:element="metricconverter">
        <w:smartTagPr>
          <w:attr w:name="ProductID" w:val="1,5 cm"/>
        </w:smartTagPr>
        <w:r>
          <w:rPr>
            <w:sz w:val="20"/>
          </w:rPr>
          <w:t>1,5 cm</w:t>
        </w:r>
      </w:smartTag>
      <w:r>
        <w:rPr>
          <w:sz w:val="20"/>
        </w:rPr>
        <w:t xml:space="preserve">. </w:t>
      </w:r>
      <w:r>
        <w:rPr>
          <w:b/>
          <w:sz w:val="20"/>
        </w:rPr>
        <w:t>O cabeçalho e rodapé já inseridos nesta Norma serão aproveitados durante a fase de editoração dos Anais do Congresso, portanto, não deverão ser feitas quaisquer alterações nos mesmos.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spacing w:val="-4"/>
          <w:sz w:val="20"/>
        </w:rPr>
      </w:pPr>
      <w:r>
        <w:rPr>
          <w:spacing w:val="-4"/>
          <w:sz w:val="20"/>
        </w:rPr>
        <w:t xml:space="preserve">O espaçamento entre parágrafos é de uma linha em branco, fonte Times New Roman, tamanho 10. O espaçamento entre o último parágrafo e um Título ou Subtítulo é de duas linhas em branco, fonte Times New Roman, tamanho 10. O espaçamento entre um </w:t>
      </w:r>
      <w:r>
        <w:rPr>
          <w:b/>
          <w:spacing w:val="-4"/>
          <w:sz w:val="20"/>
        </w:rPr>
        <w:t>Título ou Subtítulo</w:t>
      </w:r>
      <w:r>
        <w:rPr>
          <w:spacing w:val="-4"/>
          <w:sz w:val="20"/>
        </w:rPr>
        <w:t xml:space="preserve"> </w:t>
      </w:r>
      <w:r>
        <w:rPr>
          <w:b/>
          <w:spacing w:val="-4"/>
          <w:sz w:val="20"/>
        </w:rPr>
        <w:t>e o parágrafo subsequente</w:t>
      </w:r>
      <w:r>
        <w:rPr>
          <w:spacing w:val="-4"/>
          <w:sz w:val="20"/>
        </w:rPr>
        <w:t xml:space="preserve"> é de </w:t>
      </w:r>
      <w:r>
        <w:rPr>
          <w:b/>
          <w:spacing w:val="-4"/>
          <w:sz w:val="20"/>
        </w:rPr>
        <w:t>6 pontos</w:t>
      </w:r>
      <w:r>
        <w:rPr>
          <w:spacing w:val="-4"/>
          <w:sz w:val="20"/>
        </w:rPr>
        <w:t xml:space="preserve"> (depois).</w:t>
      </w:r>
    </w:p>
    <w:p w:rsidR="00670517" w:rsidRDefault="00670517" w:rsidP="00670517">
      <w:pPr>
        <w:rPr>
          <w:spacing w:val="-4"/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sz w:val="20"/>
        </w:rPr>
        <w:t>A conteúdo do texto e seu formato deverão seguir as seguintes instruções:</w:t>
      </w:r>
    </w:p>
    <w:p w:rsidR="00670517" w:rsidRPr="00EB6799" w:rsidRDefault="00670517" w:rsidP="00670517">
      <w:pPr>
        <w:rPr>
          <w:b/>
          <w:sz w:val="20"/>
        </w:rPr>
      </w:pPr>
    </w:p>
    <w:p w:rsidR="00670517" w:rsidRPr="00EB6799" w:rsidRDefault="00670517" w:rsidP="00670517">
      <w:pPr>
        <w:rPr>
          <w:b/>
          <w:sz w:val="20"/>
        </w:rPr>
      </w:pPr>
      <w:r w:rsidRPr="00EB6799">
        <w:rPr>
          <w:sz w:val="20"/>
        </w:rPr>
        <w:t>O texto integral do trabalho deve incluir Título, Nomes dos Autores, Resumo, Palavras-chave, Subtítulos, Corpo do Texto, Tabelas e Referências Bibliográficas e não poderá exceder ao tamanho máximo de 1,5 MB, incluindo figuras, fórmulas e tabelas. O espaçamento entre linhas deverá ser SIMPLES</w:t>
      </w:r>
      <w:r w:rsidRPr="00EB6799">
        <w:rPr>
          <w:b/>
          <w:sz w:val="20"/>
        </w:rPr>
        <w:t>.</w:t>
      </w:r>
    </w:p>
    <w:p w:rsidR="00670517" w:rsidRPr="00EB6799" w:rsidRDefault="00670517" w:rsidP="00670517">
      <w:pPr>
        <w:rPr>
          <w:b/>
          <w:sz w:val="20"/>
        </w:rPr>
      </w:pPr>
    </w:p>
    <w:p w:rsidR="00670517" w:rsidRPr="00EB6799" w:rsidRDefault="00670517" w:rsidP="00670517">
      <w:pPr>
        <w:rPr>
          <w:sz w:val="20"/>
        </w:rPr>
      </w:pPr>
      <w:r w:rsidRPr="00EB6799">
        <w:rPr>
          <w:sz w:val="20"/>
        </w:rPr>
        <w:t xml:space="preserve">O Corpo do Texto deverá conter, obrigatoriamente, os seguintes itens (subtítulos): </w:t>
      </w:r>
      <w:r w:rsidRPr="00EB6799">
        <w:rPr>
          <w:rFonts w:ascii="Arial" w:hAnsi="Arial" w:cs="Arial"/>
          <w:b/>
          <w:sz w:val="20"/>
        </w:rPr>
        <w:t>INTRODUÇÃO, OBJETIVOS, METODOLOGIA, RESULTADOS e CONCLUSÕES</w:t>
      </w:r>
      <w:r w:rsidRPr="00EB6799">
        <w:rPr>
          <w:sz w:val="20"/>
        </w:rPr>
        <w:t>, os quais deverão ter o seguinte formato: fonte Arial, tamanho 10, negrito, alinhado à esquerda, cor preta.</w:t>
      </w:r>
    </w:p>
    <w:p w:rsidR="00670517" w:rsidRPr="00EB6799" w:rsidRDefault="00670517" w:rsidP="00670517">
      <w:pPr>
        <w:rPr>
          <w:b/>
          <w:sz w:val="20"/>
        </w:rPr>
      </w:pPr>
    </w:p>
    <w:p w:rsidR="00670517" w:rsidRDefault="00670517" w:rsidP="00670517">
      <w:pPr>
        <w:rPr>
          <w:sz w:val="20"/>
        </w:rPr>
      </w:pPr>
      <w:r w:rsidRPr="00EB6799">
        <w:rPr>
          <w:b/>
          <w:sz w:val="20"/>
        </w:rPr>
        <w:t>O texto</w:t>
      </w:r>
      <w:r>
        <w:rPr>
          <w:b/>
          <w:sz w:val="20"/>
        </w:rPr>
        <w:t xml:space="preserve"> integral</w:t>
      </w:r>
      <w:r w:rsidRPr="00EB6799">
        <w:rPr>
          <w:b/>
          <w:sz w:val="20"/>
        </w:rPr>
        <w:t xml:space="preserve"> do trabalho</w:t>
      </w:r>
      <w:r>
        <w:rPr>
          <w:sz w:val="20"/>
        </w:rPr>
        <w:t xml:space="preserve"> (Corpo do Texto) deverá ter o seguinte formato: fonte Times New Roman, tamanho 10, justificado, cor preta.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sz w:val="20"/>
        </w:rPr>
      </w:pPr>
      <w:r w:rsidRPr="00EB6799">
        <w:rPr>
          <w:sz w:val="20"/>
        </w:rPr>
        <w:t xml:space="preserve">As </w:t>
      </w:r>
      <w:r w:rsidRPr="00EB6799">
        <w:rPr>
          <w:b/>
          <w:sz w:val="20"/>
        </w:rPr>
        <w:t>Tabelas</w:t>
      </w:r>
      <w:r w:rsidRPr="00EB6799">
        <w:rPr>
          <w:sz w:val="20"/>
        </w:rPr>
        <w:t xml:space="preserve"> </w:t>
      </w:r>
      <w:r w:rsidR="00155F64">
        <w:rPr>
          <w:sz w:val="20"/>
        </w:rPr>
        <w:t xml:space="preserve">e os </w:t>
      </w:r>
      <w:r w:rsidR="00155F64" w:rsidRPr="00155F64">
        <w:rPr>
          <w:b/>
          <w:sz w:val="20"/>
        </w:rPr>
        <w:t>Quadros</w:t>
      </w:r>
      <w:r w:rsidR="00155F64">
        <w:rPr>
          <w:sz w:val="20"/>
        </w:rPr>
        <w:t xml:space="preserve"> </w:t>
      </w:r>
      <w:r w:rsidRPr="00EB6799">
        <w:rPr>
          <w:sz w:val="20"/>
        </w:rPr>
        <w:t>deverão</w:t>
      </w:r>
      <w:r>
        <w:rPr>
          <w:sz w:val="20"/>
        </w:rPr>
        <w:t xml:space="preserve"> ser numeradas sequencialmente, referidas no texto e devem necessariamente estar inseridas no mesmo arquivo do texto do trabalho e não como anexos. </w:t>
      </w:r>
      <w:r>
        <w:rPr>
          <w:b/>
          <w:spacing w:val="-8"/>
          <w:sz w:val="20"/>
        </w:rPr>
        <w:t>Títulos da Tabela</w:t>
      </w:r>
      <w:r w:rsidR="00155F64">
        <w:rPr>
          <w:b/>
          <w:spacing w:val="-8"/>
          <w:sz w:val="20"/>
        </w:rPr>
        <w:t xml:space="preserve"> e do Quadro</w:t>
      </w:r>
      <w:r>
        <w:rPr>
          <w:b/>
          <w:spacing w:val="-8"/>
          <w:sz w:val="20"/>
        </w:rPr>
        <w:t xml:space="preserve">: </w:t>
      </w:r>
      <w:r>
        <w:rPr>
          <w:sz w:val="20"/>
        </w:rPr>
        <w:t>Deverão ser incluídos na linha imediatamente anterior à Tabela e centralizados. Utilizar fonte Times New Roman, tamanho 10, cor preta e negrito. Exemplo:</w:t>
      </w:r>
    </w:p>
    <w:p w:rsidR="00670517" w:rsidRDefault="00670517" w:rsidP="00670517">
      <w:pPr>
        <w:numPr>
          <w:ilvl w:val="12"/>
          <w:numId w:val="0"/>
        </w:numPr>
        <w:ind w:left="283" w:hanging="283"/>
        <w:rPr>
          <w:sz w:val="20"/>
        </w:rPr>
      </w:pPr>
    </w:p>
    <w:p w:rsidR="005E1FD8" w:rsidRDefault="00670517" w:rsidP="00670517">
      <w:pPr>
        <w:pStyle w:val="Corpodetexto3"/>
      </w:pPr>
      <w:r>
        <w:t xml:space="preserve">Tabela 1. Distritos, total e sem rede geral de abastecimento de água, por principal solução alternativa, </w:t>
      </w:r>
    </w:p>
    <w:p w:rsidR="005E1FD8" w:rsidRDefault="00670517" w:rsidP="00670517">
      <w:pPr>
        <w:pStyle w:val="Corpodetexto3"/>
      </w:pPr>
      <w:r>
        <w:t>segundo as Grandes Regiões, Unidades da Federação, Regiões Metropolitanas e Municípios das Capitais</w:t>
      </w:r>
      <w:r w:rsidR="005E1FD8">
        <w:t>.</w:t>
      </w:r>
    </w:p>
    <w:p w:rsidR="00670517" w:rsidRDefault="00670517" w:rsidP="00670517">
      <w:pPr>
        <w:pStyle w:val="Corpodetexto3"/>
      </w:pPr>
      <w:r>
        <w:t>Fonte: IBGE, 2000.</w:t>
      </w:r>
    </w:p>
    <w:tbl>
      <w:tblPr>
        <w:tblW w:w="893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918"/>
        <w:gridCol w:w="740"/>
        <w:gridCol w:w="1017"/>
        <w:gridCol w:w="983"/>
        <w:gridCol w:w="1039"/>
        <w:gridCol w:w="949"/>
        <w:gridCol w:w="786"/>
        <w:gridCol w:w="1071"/>
      </w:tblGrid>
      <w:tr w:rsidR="00670517" w:rsidTr="005E1FD8">
        <w:trPr>
          <w:trHeight w:val="333"/>
        </w:trPr>
        <w:tc>
          <w:tcPr>
            <w:tcW w:w="1308" w:type="dxa"/>
            <w:vMerge w:val="restart"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Grandes Regiões, Unidades da Federação, Regiões Metropolitanas e Municípios das Capitais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Total de distritos</w:t>
            </w:r>
          </w:p>
        </w:tc>
        <w:tc>
          <w:tcPr>
            <w:tcW w:w="6690" w:type="dxa"/>
            <w:gridSpan w:val="7"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Distritos sem rede geral de abastecimento de água</w:t>
            </w:r>
          </w:p>
        </w:tc>
      </w:tr>
      <w:tr w:rsidR="00670517" w:rsidRPr="004752E7" w:rsidTr="005E1FD8">
        <w:trPr>
          <w:trHeight w:val="377"/>
        </w:trPr>
        <w:tc>
          <w:tcPr>
            <w:tcW w:w="1308" w:type="dxa"/>
            <w:vMerge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Total</w:t>
            </w:r>
          </w:p>
        </w:tc>
        <w:tc>
          <w:tcPr>
            <w:tcW w:w="5927" w:type="dxa"/>
            <w:gridSpan w:val="6"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Principal solução alternativa</w:t>
            </w:r>
          </w:p>
        </w:tc>
      </w:tr>
      <w:tr w:rsidR="00670517" w:rsidRPr="004752E7" w:rsidTr="005E1FD8">
        <w:trPr>
          <w:trHeight w:val="1380"/>
        </w:trPr>
        <w:tc>
          <w:tcPr>
            <w:tcW w:w="1308" w:type="dxa"/>
            <w:vMerge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Chafariz, bica ou mina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Poço particular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Caminhão pipa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Cursos d'água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Outra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Sem declaração</w:t>
            </w:r>
          </w:p>
        </w:tc>
      </w:tr>
      <w:tr w:rsidR="00670517" w:rsidTr="005E1FD8">
        <w:trPr>
          <w:trHeight w:val="355"/>
        </w:trPr>
        <w:tc>
          <w:tcPr>
            <w:tcW w:w="1308" w:type="dxa"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Brasil</w:t>
            </w:r>
          </w:p>
        </w:tc>
        <w:tc>
          <w:tcPr>
            <w:tcW w:w="932" w:type="dxa"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9 848</w:t>
            </w:r>
          </w:p>
        </w:tc>
        <w:tc>
          <w:tcPr>
            <w:tcW w:w="763" w:type="dxa"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1 192</w:t>
            </w:r>
          </w:p>
        </w:tc>
        <w:tc>
          <w:tcPr>
            <w:tcW w:w="1031" w:type="dxa"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343</w:t>
            </w:r>
          </w:p>
        </w:tc>
        <w:tc>
          <w:tcPr>
            <w:tcW w:w="983" w:type="dxa"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561</w:t>
            </w:r>
          </w:p>
        </w:tc>
        <w:tc>
          <w:tcPr>
            <w:tcW w:w="1039" w:type="dxa"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84</w:t>
            </w:r>
          </w:p>
        </w:tc>
        <w:tc>
          <w:tcPr>
            <w:tcW w:w="990" w:type="dxa"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92</w:t>
            </w:r>
          </w:p>
        </w:tc>
        <w:tc>
          <w:tcPr>
            <w:tcW w:w="813" w:type="dxa"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103</w:t>
            </w:r>
          </w:p>
        </w:tc>
        <w:tc>
          <w:tcPr>
            <w:tcW w:w="1071" w:type="dxa"/>
            <w:shd w:val="clear" w:color="auto" w:fill="auto"/>
          </w:tcPr>
          <w:p w:rsidR="00670517" w:rsidRPr="004752E7" w:rsidRDefault="00670517" w:rsidP="005F4957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9</w:t>
            </w:r>
          </w:p>
        </w:tc>
      </w:tr>
    </w:tbl>
    <w:p w:rsidR="00670517" w:rsidRDefault="00670517" w:rsidP="00670517">
      <w:pPr>
        <w:pStyle w:val="Corpodetexto3"/>
      </w:pPr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670517" w:rsidRDefault="00670517" w:rsidP="00670517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Figuras/Fotos</w:t>
      </w:r>
      <w:r>
        <w:rPr>
          <w:sz w:val="20"/>
        </w:rPr>
        <w:t xml:space="preserve"> - Podem ser incluídas livremente </w:t>
      </w:r>
      <w:r>
        <w:rPr>
          <w:b/>
          <w:sz w:val="20"/>
        </w:rPr>
        <w:t>desde que o tamanho do arquivo não ultrapasse 1,5 MB</w:t>
      </w:r>
      <w:r>
        <w:rPr>
          <w:sz w:val="20"/>
        </w:rPr>
        <w:t>. Todas as figuras, gráficos, ilustrações e fotografias deverão ser referenciadas como</w:t>
      </w:r>
      <w:r>
        <w:rPr>
          <w:i/>
          <w:sz w:val="20"/>
        </w:rPr>
        <w:t xml:space="preserve"> figuras </w:t>
      </w:r>
      <w:r>
        <w:rPr>
          <w:sz w:val="20"/>
        </w:rPr>
        <w:t>e</w:t>
      </w:r>
      <w:r>
        <w:rPr>
          <w:b/>
          <w:sz w:val="20"/>
        </w:rPr>
        <w:t xml:space="preserve"> devem necessariamente estar inseridas no mesmo arquivo do texto do trabalho</w:t>
      </w:r>
      <w:r>
        <w:rPr>
          <w:sz w:val="20"/>
        </w:rPr>
        <w:t xml:space="preserve">. Deverão também ser numeradas sequencialmente e referidas no texto do trabalho. </w:t>
      </w:r>
      <w:r>
        <w:rPr>
          <w:b/>
          <w:sz w:val="20"/>
        </w:rPr>
        <w:t>Título de Figura/Fotos</w:t>
      </w:r>
      <w:r>
        <w:rPr>
          <w:sz w:val="20"/>
        </w:rPr>
        <w:t xml:space="preserve"> - Deverá ser incluído na linha imediatamente posterior à figu</w:t>
      </w:r>
      <w:r w:rsidR="009E4433">
        <w:rPr>
          <w:sz w:val="20"/>
        </w:rPr>
        <w:t>r</w:t>
      </w:r>
      <w:r>
        <w:rPr>
          <w:sz w:val="20"/>
        </w:rPr>
        <w:t>a e centralizado. Utilizar fonte Times New Roman, tamanho 10, negrito e cor preta. Exemplo</w:t>
      </w:r>
      <w:ins w:id="1" w:author="Carlos Rino" w:date="2019-04-17T14:52:00Z">
        <w:r w:rsidR="00AC47F9">
          <w:rPr>
            <w:sz w:val="20"/>
          </w:rPr>
          <w:t>:</w:t>
        </w:r>
      </w:ins>
      <w:del w:id="2" w:author="Carlos Rino" w:date="2019-04-17T14:52:00Z">
        <w:r w:rsidDel="00AC47F9">
          <w:rPr>
            <w:sz w:val="20"/>
          </w:rPr>
          <w:delText>:</w:delText>
        </w:r>
      </w:del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9E4433" w:rsidRDefault="009E4433" w:rsidP="009E4433">
      <w:pPr>
        <w:numPr>
          <w:ilvl w:val="12"/>
          <w:numId w:val="0"/>
        </w:numPr>
        <w:ind w:left="284"/>
        <w:rPr>
          <w:noProof/>
        </w:rPr>
      </w:pPr>
    </w:p>
    <w:p w:rsidR="009E4433" w:rsidRDefault="009E4433" w:rsidP="009E4433">
      <w:pPr>
        <w:numPr>
          <w:ilvl w:val="12"/>
          <w:numId w:val="0"/>
        </w:numPr>
        <w:ind w:left="284"/>
        <w:rPr>
          <w:noProof/>
        </w:rPr>
      </w:pPr>
    </w:p>
    <w:p w:rsidR="00670517" w:rsidRDefault="00670517" w:rsidP="009E4433">
      <w:pPr>
        <w:numPr>
          <w:ilvl w:val="12"/>
          <w:numId w:val="0"/>
        </w:numPr>
        <w:ind w:left="284"/>
      </w:pPr>
    </w:p>
    <w:p w:rsidR="009E4433" w:rsidRDefault="009E4433" w:rsidP="009E4433">
      <w:pPr>
        <w:numPr>
          <w:ilvl w:val="12"/>
          <w:numId w:val="0"/>
        </w:numPr>
        <w:ind w:left="284"/>
      </w:pPr>
    </w:p>
    <w:p w:rsidR="009E4433" w:rsidRDefault="009E4433" w:rsidP="00670517">
      <w:pPr>
        <w:pStyle w:val="Corpodetexto2"/>
        <w:ind w:left="284" w:right="104"/>
        <w:jc w:val="center"/>
        <w:rPr>
          <w:sz w:val="20"/>
        </w:rPr>
      </w:pPr>
    </w:p>
    <w:p w:rsidR="009E4433" w:rsidRDefault="009E4433" w:rsidP="00670517">
      <w:pPr>
        <w:pStyle w:val="Corpodetexto2"/>
        <w:ind w:left="284" w:right="104"/>
        <w:jc w:val="center"/>
        <w:rPr>
          <w:sz w:val="20"/>
        </w:rPr>
      </w:pPr>
    </w:p>
    <w:p w:rsidR="009E4433" w:rsidRDefault="009E4433" w:rsidP="00670517">
      <w:pPr>
        <w:pStyle w:val="Corpodetexto2"/>
        <w:ind w:left="284" w:right="104"/>
        <w:jc w:val="center"/>
        <w:rPr>
          <w:sz w:val="20"/>
        </w:rPr>
      </w:pPr>
    </w:p>
    <w:p w:rsidR="00E33958" w:rsidRDefault="00E33958" w:rsidP="005E1FD8">
      <w:pPr>
        <w:numPr>
          <w:ilvl w:val="12"/>
          <w:numId w:val="0"/>
        </w:numPr>
        <w:jc w:val="center"/>
      </w:pPr>
      <w:r>
        <w:rPr>
          <w:noProof/>
        </w:rPr>
        <w:drawing>
          <wp:inline distT="0" distB="0" distL="0" distR="0" wp14:anchorId="7C837929" wp14:editId="5ACC0B56">
            <wp:extent cx="3622040" cy="2446020"/>
            <wp:effectExtent l="0" t="0" r="0" b="0"/>
            <wp:docPr id="23" name="Imagem 23" descr="Lix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xã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58" w:rsidRDefault="00E33958" w:rsidP="005E1FD8">
      <w:pPr>
        <w:pStyle w:val="Corpodetexto2"/>
        <w:jc w:val="center"/>
        <w:rPr>
          <w:sz w:val="20"/>
        </w:rPr>
      </w:pPr>
      <w:r>
        <w:rPr>
          <w:sz w:val="20"/>
        </w:rPr>
        <w:t>Figura 1: Aspecto geral do lixão. Fonte: Autor do Trabalho.</w:t>
      </w:r>
    </w:p>
    <w:p w:rsidR="00670517" w:rsidRDefault="00670517" w:rsidP="00670517">
      <w:pPr>
        <w:pStyle w:val="Corpodetexto2"/>
        <w:ind w:left="284" w:right="104"/>
        <w:jc w:val="center"/>
        <w:rPr>
          <w:sz w:val="20"/>
        </w:rPr>
      </w:pPr>
    </w:p>
    <w:p w:rsidR="00670517" w:rsidRDefault="00670517" w:rsidP="00670517">
      <w:pPr>
        <w:numPr>
          <w:ilvl w:val="0"/>
          <w:numId w:val="1"/>
        </w:numPr>
        <w:rPr>
          <w:sz w:val="20"/>
        </w:rPr>
      </w:pPr>
      <w:r>
        <w:rPr>
          <w:b/>
          <w:spacing w:val="-2"/>
          <w:sz w:val="20"/>
        </w:rPr>
        <w:t>Fórmulas ou Equações</w:t>
      </w:r>
      <w:r>
        <w:rPr>
          <w:spacing w:val="-2"/>
          <w:sz w:val="20"/>
        </w:rPr>
        <w:t xml:space="preserve"> - Utilizar fonte Times New Roman, tamanho</w:t>
      </w:r>
      <w:r w:rsidR="009E4433">
        <w:rPr>
          <w:spacing w:val="-2"/>
          <w:sz w:val="20"/>
        </w:rPr>
        <w:t xml:space="preserve"> 10, cor pre</w:t>
      </w:r>
      <w:r>
        <w:rPr>
          <w:spacing w:val="-2"/>
          <w:sz w:val="20"/>
        </w:rPr>
        <w:t>ta, em negrito e alinhadas à esquerda. Deverão também ser numeradas sequencialmente e referidas no texto do trabalho. Exemplo:</w:t>
      </w:r>
    </w:p>
    <w:p w:rsidR="00670517" w:rsidRDefault="00670517" w:rsidP="00670517">
      <w:pPr>
        <w:numPr>
          <w:ilvl w:val="12"/>
          <w:numId w:val="0"/>
        </w:numPr>
        <w:ind w:left="284"/>
        <w:rPr>
          <w:sz w:val="20"/>
        </w:rPr>
      </w:pPr>
    </w:p>
    <w:p w:rsidR="00670517" w:rsidRDefault="00670517" w:rsidP="00670517">
      <w:pPr>
        <w:numPr>
          <w:ilvl w:val="12"/>
          <w:numId w:val="0"/>
        </w:numPr>
        <w:ind w:left="284"/>
        <w:rPr>
          <w:position w:val="-6"/>
          <w:sz w:val="20"/>
        </w:rPr>
      </w:pPr>
      <w:r>
        <w:rPr>
          <w:b/>
          <w:sz w:val="20"/>
        </w:rPr>
        <w:t>C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>H</w:t>
      </w:r>
      <w:r>
        <w:rPr>
          <w:b/>
          <w:sz w:val="20"/>
          <w:vertAlign w:val="subscript"/>
        </w:rPr>
        <w:t>5</w:t>
      </w:r>
      <w:r>
        <w:rPr>
          <w:b/>
          <w:sz w:val="20"/>
        </w:rPr>
        <w:t>OH + 5 0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 xml:space="preserve"> </w:t>
      </w:r>
      <w:r>
        <w:rPr>
          <w:b/>
          <w:caps/>
          <w:position w:val="-6"/>
          <w:sz w:val="20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6pt;height:13.6pt" o:ole="" fillcolor="window">
            <v:imagedata r:id="rId8" o:title=""/>
          </v:shape>
          <o:OLEObject Type="Embed" ProgID="Equation.3" ShapeID="_x0000_i1025" DrawAspect="Content" ObjectID="_1617018216" r:id="rId9"/>
        </w:object>
      </w:r>
      <w:r>
        <w:rPr>
          <w:b/>
          <w:sz w:val="20"/>
        </w:rPr>
        <w:t xml:space="preserve"> 2 CO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 xml:space="preserve"> + 3 H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>0</w:t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position w:val="-6"/>
          <w:sz w:val="20"/>
        </w:rPr>
        <w:t>equação (1)</w:t>
      </w:r>
    </w:p>
    <w:p w:rsidR="00670517" w:rsidRDefault="00670517" w:rsidP="00670517">
      <w:pPr>
        <w:numPr>
          <w:ilvl w:val="12"/>
          <w:numId w:val="0"/>
        </w:numPr>
        <w:ind w:left="284"/>
        <w:rPr>
          <w:position w:val="-6"/>
          <w:sz w:val="20"/>
        </w:rPr>
      </w:pPr>
    </w:p>
    <w:p w:rsidR="00670517" w:rsidRDefault="00670517" w:rsidP="00670517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Marcadores (Bullets)</w:t>
      </w:r>
      <w:r>
        <w:rPr>
          <w:sz w:val="20"/>
        </w:rPr>
        <w:t xml:space="preserve"> - Seu uso é permitido para dar ênfase e destaque a itens, tópicos e subitens.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b/>
          <w:sz w:val="20"/>
        </w:rPr>
      </w:pPr>
      <w:r>
        <w:rPr>
          <w:sz w:val="20"/>
        </w:rPr>
        <w:t xml:space="preserve">O texto deverá ser cuidadosamente verificado e submetido ao corretor ortográfico do MS Word 97, em português, visando minimizar o trabalho de edição da equipe de produção. Os termos normalmente grafados em itálico poderão ser tanto formatados em </w:t>
      </w:r>
      <w:r>
        <w:rPr>
          <w:i/>
          <w:sz w:val="20"/>
        </w:rPr>
        <w:t>itálico</w:t>
      </w:r>
      <w:r>
        <w:rPr>
          <w:sz w:val="20"/>
        </w:rPr>
        <w:t xml:space="preserve">s quanto sublinhados. </w:t>
      </w:r>
      <w:r>
        <w:rPr>
          <w:b/>
          <w:sz w:val="20"/>
        </w:rPr>
        <w:t>Serão aceitos entrelinhamentos diferenciados para destacar parágrafos ou itens com marcadores.</w:t>
      </w:r>
    </w:p>
    <w:p w:rsidR="003F60FC" w:rsidRDefault="003F60FC" w:rsidP="003F60FC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3F60FC" w:rsidRPr="003F60FC" w:rsidRDefault="003F60FC" w:rsidP="003F60FC">
      <w:pPr>
        <w:rPr>
          <w:sz w:val="20"/>
        </w:rPr>
      </w:pPr>
      <w:r w:rsidRPr="003F60FC">
        <w:rPr>
          <w:sz w:val="20"/>
          <w:lang w:eastAsia="en-US"/>
        </w:rPr>
        <w:t xml:space="preserve">Faça as citações somente no texto (evitando notas de rodapé). </w:t>
      </w:r>
      <w:r w:rsidRPr="003F60FC">
        <w:rPr>
          <w:sz w:val="20"/>
        </w:rPr>
        <w:t xml:space="preserve">Nas citações, as chamadas pelo sobrenome do autor, pela instituição responsável ou título incluído na sentença devem ser em letras maiúsculas e minúsculas e, quando estiverem entre parênteses, devem ser em letras maiúsculas. </w:t>
      </w:r>
    </w:p>
    <w:p w:rsidR="003F60FC" w:rsidRPr="003F60FC" w:rsidRDefault="003F60FC" w:rsidP="003F60FC">
      <w:pPr>
        <w:rPr>
          <w:sz w:val="20"/>
        </w:rPr>
      </w:pPr>
      <w:r w:rsidRPr="003F60FC">
        <w:rPr>
          <w:sz w:val="20"/>
        </w:rPr>
        <w:t xml:space="preserve">Exemplos: A ironia seria assim uma forma implícita de heterogeneidade mostrada, conforme a classificação proposta por Authier-Reiriz (1982). </w:t>
      </w:r>
    </w:p>
    <w:p w:rsidR="003F60FC" w:rsidRPr="003F60FC" w:rsidRDefault="003F60FC" w:rsidP="003F60FC">
      <w:pPr>
        <w:rPr>
          <w:sz w:val="20"/>
          <w:lang w:eastAsia="en-US"/>
        </w:rPr>
      </w:pPr>
      <w:r w:rsidRPr="003F60FC">
        <w:rPr>
          <w:sz w:val="20"/>
        </w:rPr>
        <w:t>“Apesar das aparências, a desconstrução do logocentrismo não é uma psicanálise da filosofia” (DERRIDA, 1967).</w:t>
      </w:r>
    </w:p>
    <w:p w:rsidR="003F60FC" w:rsidRPr="003F60FC" w:rsidRDefault="003F60FC" w:rsidP="00670517">
      <w:pPr>
        <w:rPr>
          <w:b/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sz w:val="20"/>
        </w:rPr>
        <w:t>Utilize a formatação da numeração de páginas do arquivo modelo. Somente é permitido o uso de cores em f</w:t>
      </w:r>
      <w:r w:rsidR="00AC47F9">
        <w:rPr>
          <w:sz w:val="20"/>
        </w:rPr>
        <w:t>iguras</w:t>
      </w:r>
      <w:r>
        <w:rPr>
          <w:sz w:val="20"/>
        </w:rPr>
        <w:t>, gráficos e ilustrações.</w:t>
      </w:r>
    </w:p>
    <w:p w:rsidR="00670517" w:rsidRDefault="00670517" w:rsidP="00670517">
      <w:pPr>
        <w:rPr>
          <w:sz w:val="20"/>
        </w:rPr>
      </w:pPr>
    </w:p>
    <w:p w:rsidR="00670517" w:rsidRPr="00D67A6E" w:rsidRDefault="00670517" w:rsidP="00670517">
      <w:pPr>
        <w:jc w:val="center"/>
        <w:rPr>
          <w:color w:val="FF0000"/>
          <w:sz w:val="20"/>
        </w:rPr>
      </w:pPr>
      <w:r w:rsidRPr="00D67A6E">
        <w:rPr>
          <w:color w:val="FF0000"/>
          <w:sz w:val="20"/>
        </w:rPr>
        <w:t>ATENÇÃO: RECOMENDAMOS QUE O TEXTO NÃO ULTRAPASSE 10 PÁGINAS, PORÉM EM CASO DE NECESSIDADE PARA COMPREENSÃO DO TRABALHO, PODERÃO SER ACEITAS MAIS PÁGINAS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670517" w:rsidRDefault="00670517" w:rsidP="00670517">
      <w:pPr>
        <w:rPr>
          <w:spacing w:val="-4"/>
          <w:sz w:val="20"/>
        </w:rPr>
      </w:pPr>
      <w:r>
        <w:rPr>
          <w:spacing w:val="-4"/>
          <w:sz w:val="20"/>
        </w:rPr>
        <w:t xml:space="preserve">Ao final do texto deverão aparecer as </w:t>
      </w:r>
      <w:r>
        <w:rPr>
          <w:rFonts w:ascii="Arial" w:hAnsi="Arial"/>
          <w:b/>
          <w:spacing w:val="-4"/>
          <w:sz w:val="20"/>
        </w:rPr>
        <w:t>REFERÊNCIAS BIBLIOGRÁFICAS</w:t>
      </w:r>
      <w:r>
        <w:rPr>
          <w:spacing w:val="-4"/>
          <w:sz w:val="20"/>
        </w:rPr>
        <w:t xml:space="preserve">, utilizando fonte Times New Roman, </w:t>
      </w:r>
      <w:r>
        <w:rPr>
          <w:b/>
          <w:spacing w:val="-4"/>
          <w:sz w:val="20"/>
        </w:rPr>
        <w:t>tamanho 10</w:t>
      </w:r>
      <w:r>
        <w:rPr>
          <w:spacing w:val="-4"/>
          <w:sz w:val="20"/>
        </w:rPr>
        <w:t xml:space="preserve">, alinhamento de parágrafo justificado </w:t>
      </w:r>
      <w:r>
        <w:rPr>
          <w:sz w:val="20"/>
        </w:rPr>
        <w:t>e espaçamento de parágrafo de 6 pontos (depois)</w:t>
      </w:r>
      <w:r>
        <w:rPr>
          <w:spacing w:val="-4"/>
          <w:sz w:val="20"/>
        </w:rPr>
        <w:t xml:space="preserve">. No início de cada item bibliográfico deverá ser usado um marcador de numeração crescente, com </w:t>
      </w:r>
      <w:r>
        <w:rPr>
          <w:b/>
          <w:spacing w:val="-4"/>
          <w:sz w:val="20"/>
        </w:rPr>
        <w:t>Posição do Número:</w:t>
      </w:r>
      <w:r>
        <w:rPr>
          <w:spacing w:val="-4"/>
          <w:sz w:val="20"/>
        </w:rPr>
        <w:t xml:space="preserve"> esquerdo, </w:t>
      </w:r>
      <w:r w:rsidR="00755035">
        <w:rPr>
          <w:b/>
          <w:spacing w:val="-4"/>
          <w:sz w:val="20"/>
        </w:rPr>
        <w:t>Alinhado e</w:t>
      </w:r>
      <w:r>
        <w:rPr>
          <w:b/>
          <w:spacing w:val="-4"/>
          <w:sz w:val="20"/>
        </w:rPr>
        <w:t xml:space="preserve">m: </w:t>
      </w:r>
      <w:smartTag w:uri="urn:schemas-microsoft-com:office:smarttags" w:element="metricconverter">
        <w:smartTagPr>
          <w:attr w:name="ProductID" w:val="0 cm"/>
        </w:smartTagPr>
        <w:r>
          <w:rPr>
            <w:spacing w:val="-4"/>
            <w:sz w:val="20"/>
          </w:rPr>
          <w:t>0 cm</w:t>
        </w:r>
      </w:smartTag>
      <w:r>
        <w:rPr>
          <w:spacing w:val="-4"/>
          <w:sz w:val="20"/>
        </w:rPr>
        <w:t xml:space="preserve"> e distância de recuo de texto </w:t>
      </w:r>
      <w:r>
        <w:rPr>
          <w:b/>
          <w:spacing w:val="-4"/>
          <w:sz w:val="20"/>
        </w:rPr>
        <w:t>Recuar em:</w:t>
      </w:r>
      <w:r>
        <w:rPr>
          <w:spacing w:val="-4"/>
          <w:sz w:val="20"/>
        </w:rPr>
        <w:t xml:space="preserve"> </w:t>
      </w:r>
      <w:smartTag w:uri="urn:schemas-microsoft-com:office:smarttags" w:element="metricconverter">
        <w:smartTagPr>
          <w:attr w:name="ProductID" w:val="0,6 cm"/>
        </w:smartTagPr>
        <w:r>
          <w:rPr>
            <w:spacing w:val="-4"/>
            <w:sz w:val="20"/>
          </w:rPr>
          <w:t>0,6 cm</w:t>
        </w:r>
      </w:smartTag>
      <w:r>
        <w:rPr>
          <w:spacing w:val="-4"/>
          <w:sz w:val="20"/>
        </w:rPr>
        <w:t>. Inserir no máximo 15 Referências Bibliográficas. Exemplo:</w:t>
      </w:r>
    </w:p>
    <w:p w:rsidR="00670517" w:rsidRDefault="00AC47F9" w:rsidP="00AC47F9">
      <w:pPr>
        <w:tabs>
          <w:tab w:val="center" w:pos="4819"/>
          <w:tab w:val="left" w:pos="7757"/>
        </w:tabs>
        <w:jc w:val="left"/>
        <w:rPr>
          <w:i/>
          <w:color w:val="FF0000"/>
          <w:sz w:val="20"/>
        </w:rPr>
      </w:pPr>
      <w:r>
        <w:rPr>
          <w:i/>
          <w:sz w:val="20"/>
        </w:rPr>
        <w:tab/>
      </w:r>
      <w:r w:rsidR="00670517">
        <w:rPr>
          <w:i/>
          <w:sz w:val="20"/>
        </w:rPr>
        <w:t>2 linhas em branco, f</w:t>
      </w:r>
      <w:r>
        <w:rPr>
          <w:i/>
          <w:sz w:val="20"/>
        </w:rPr>
        <w:t>onte Times New Roman, tamanho 10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pStyle w:val="Ttulo2"/>
      </w:pPr>
      <w:r>
        <w:t xml:space="preserve">REFERÊNCIAS BIBLIOGRÁFICAS </w:t>
      </w:r>
    </w:p>
    <w:p w:rsidR="00670517" w:rsidRDefault="00670517" w:rsidP="00670517">
      <w:pPr>
        <w:numPr>
          <w:ilvl w:val="0"/>
          <w:numId w:val="2"/>
        </w:numPr>
        <w:ind w:left="340" w:hanging="340"/>
        <w:rPr>
          <w:sz w:val="20"/>
        </w:rPr>
      </w:pPr>
      <w:r>
        <w:rPr>
          <w:sz w:val="20"/>
        </w:rPr>
        <w:t xml:space="preserve">Conselho Nacional de Meio Ambiente (CONAMA). </w:t>
      </w:r>
      <w:r w:rsidRPr="00365FCA">
        <w:rPr>
          <w:b/>
          <w:sz w:val="20"/>
        </w:rPr>
        <w:t>Resolução n</w:t>
      </w:r>
      <w:r w:rsidRPr="00365FCA">
        <w:rPr>
          <w:b/>
          <w:sz w:val="20"/>
          <w:vertAlign w:val="superscript"/>
        </w:rPr>
        <w:t>o</w:t>
      </w:r>
      <w:r w:rsidRPr="00365FCA">
        <w:rPr>
          <w:b/>
          <w:sz w:val="20"/>
        </w:rPr>
        <w:t xml:space="preserve"> 357, 17 de março de 2005</w:t>
      </w:r>
      <w:r>
        <w:rPr>
          <w:sz w:val="20"/>
        </w:rPr>
        <w:t>. Estabelece normas e padrões para qualidade das águas, lançamentos de efluentes nos corpos receptores e dá outras providências.</w:t>
      </w:r>
    </w:p>
    <w:p w:rsidR="00670517" w:rsidRDefault="00670517" w:rsidP="00670517">
      <w:pPr>
        <w:numPr>
          <w:ilvl w:val="0"/>
          <w:numId w:val="2"/>
        </w:numPr>
        <w:ind w:left="340" w:hanging="340"/>
        <w:rPr>
          <w:sz w:val="20"/>
        </w:rPr>
      </w:pPr>
      <w:r>
        <w:rPr>
          <w:sz w:val="20"/>
          <w:szCs w:val="18"/>
        </w:rPr>
        <w:t xml:space="preserve">Dias, I. C. A. </w:t>
      </w:r>
      <w:r w:rsidRPr="00365FCA">
        <w:rPr>
          <w:b/>
          <w:sz w:val="20"/>
          <w:szCs w:val="18"/>
        </w:rPr>
        <w:t>A influência das águas pluviais no sistema de esgotamento sanitário</w:t>
      </w:r>
      <w:r>
        <w:rPr>
          <w:sz w:val="20"/>
          <w:szCs w:val="18"/>
        </w:rPr>
        <w:t xml:space="preserve">. </w:t>
      </w:r>
      <w:r w:rsidRPr="00365FCA">
        <w:rPr>
          <w:sz w:val="20"/>
          <w:szCs w:val="18"/>
        </w:rPr>
        <w:t xml:space="preserve">V Exposição de experiências municipais </w:t>
      </w:r>
      <w:smartTag w:uri="urn:schemas-microsoft-com:office:smarttags" w:element="PersonName">
        <w:smartTagPr>
          <w:attr w:name="ProductID" w:val="em saneamento. Assemae. Santo"/>
        </w:smartTagPr>
        <w:r w:rsidRPr="00365FCA">
          <w:rPr>
            <w:sz w:val="20"/>
            <w:szCs w:val="18"/>
          </w:rPr>
          <w:t>em saneamento.</w:t>
        </w:r>
        <w:r>
          <w:rPr>
            <w:sz w:val="20"/>
            <w:szCs w:val="18"/>
          </w:rPr>
          <w:t xml:space="preserve"> Assemae. Santo</w:t>
        </w:r>
      </w:smartTag>
      <w:r>
        <w:rPr>
          <w:sz w:val="20"/>
          <w:szCs w:val="18"/>
        </w:rPr>
        <w:t xml:space="preserve"> André, 2004. Disponível em http://www.semasa.sp.gov.br/Documentos/ASSEMAE/Trab_59.pdf. Acesso: 16 de dezembro de 2009.</w:t>
      </w:r>
    </w:p>
    <w:p w:rsidR="00670517" w:rsidRDefault="00670517" w:rsidP="00670517">
      <w:pPr>
        <w:numPr>
          <w:ilvl w:val="0"/>
          <w:numId w:val="2"/>
        </w:numPr>
        <w:ind w:left="340" w:hanging="340"/>
        <w:rPr>
          <w:sz w:val="20"/>
        </w:rPr>
      </w:pPr>
      <w:r w:rsidRPr="00150B06">
        <w:rPr>
          <w:sz w:val="20"/>
        </w:rPr>
        <w:t xml:space="preserve">Instituto de Pesquisas Tecnológicas (IPT). </w:t>
      </w:r>
      <w:r w:rsidRPr="00365FCA">
        <w:rPr>
          <w:b/>
          <w:sz w:val="20"/>
        </w:rPr>
        <w:t>Habitação e meio ambiente: assentamentos urbanos precários</w:t>
      </w:r>
      <w:r w:rsidRPr="00150B06">
        <w:rPr>
          <w:sz w:val="20"/>
        </w:rPr>
        <w:t xml:space="preserve">. </w:t>
      </w:r>
      <w:r w:rsidRPr="00365FCA">
        <w:rPr>
          <w:sz w:val="20"/>
        </w:rPr>
        <w:t>Anais do Seminário de Avaliação de Projetos IPT</w:t>
      </w:r>
      <w:r>
        <w:rPr>
          <w:sz w:val="20"/>
        </w:rPr>
        <w:t>.</w:t>
      </w:r>
      <w:r w:rsidRPr="00150B06">
        <w:rPr>
          <w:sz w:val="20"/>
        </w:rPr>
        <w:t xml:space="preserve"> São Paulo: IPT, 2002. </w:t>
      </w:r>
    </w:p>
    <w:p w:rsidR="00670517" w:rsidRPr="00365FCA" w:rsidRDefault="00670517" w:rsidP="00670517">
      <w:pPr>
        <w:numPr>
          <w:ilvl w:val="0"/>
          <w:numId w:val="2"/>
        </w:numPr>
        <w:rPr>
          <w:sz w:val="20"/>
        </w:rPr>
      </w:pPr>
      <w:r w:rsidRPr="00365FCA">
        <w:rPr>
          <w:sz w:val="20"/>
        </w:rPr>
        <w:lastRenderedPageBreak/>
        <w:t xml:space="preserve">Malheiros, R., Campos, A.C., Oliveira, D.G., Souza, H.A. </w:t>
      </w:r>
      <w:r w:rsidRPr="00365FCA">
        <w:rPr>
          <w:b/>
          <w:sz w:val="20"/>
        </w:rPr>
        <w:t>Utilização de resíduos orgânicos por meio da compostagem como metodologia de ensino de Gestão e Educação Ambiental.</w:t>
      </w:r>
      <w:r>
        <w:rPr>
          <w:sz w:val="20"/>
        </w:rPr>
        <w:t xml:space="preserve"> Anais V Congresso Brasileiro de Gestão Ambiental. Belo Horizonte: IBEAS, 2014. </w:t>
      </w:r>
      <w:r>
        <w:rPr>
          <w:sz w:val="20"/>
          <w:szCs w:val="18"/>
        </w:rPr>
        <w:t xml:space="preserve">Disponível em: </w:t>
      </w:r>
      <w:r w:rsidRPr="00BB7270">
        <w:rPr>
          <w:sz w:val="20"/>
          <w:szCs w:val="18"/>
        </w:rPr>
        <w:t>http://www.ibeas.org.br/congresso/Trabalhos2014/VII-028.pdf</w:t>
      </w:r>
      <w:r>
        <w:rPr>
          <w:sz w:val="20"/>
          <w:szCs w:val="18"/>
        </w:rPr>
        <w:t>.</w:t>
      </w:r>
      <w:r w:rsidRPr="00BB7270">
        <w:rPr>
          <w:sz w:val="20"/>
          <w:szCs w:val="18"/>
        </w:rPr>
        <w:t xml:space="preserve"> </w:t>
      </w:r>
      <w:r>
        <w:rPr>
          <w:sz w:val="20"/>
        </w:rPr>
        <w:t>Acesso: 15 de abril de 2016.</w:t>
      </w:r>
    </w:p>
    <w:p w:rsidR="00670517" w:rsidRPr="00150B06" w:rsidRDefault="00670517" w:rsidP="00670517">
      <w:pPr>
        <w:jc w:val="left"/>
        <w:rPr>
          <w:sz w:val="20"/>
        </w:rPr>
      </w:pPr>
    </w:p>
    <w:p w:rsidR="00670517" w:rsidRPr="004923DA" w:rsidRDefault="00670517" w:rsidP="00670517">
      <w:pPr>
        <w:rPr>
          <w:color w:val="FF0000"/>
          <w:sz w:val="20"/>
        </w:rPr>
      </w:pPr>
      <w:r w:rsidRPr="004923DA">
        <w:rPr>
          <w:color w:val="FF0000"/>
          <w:sz w:val="20"/>
        </w:rPr>
        <w:t>Obs.: Apagar as páginas seguintes, caso não as utilize.</w:t>
      </w:r>
    </w:p>
    <w:p w:rsidR="00C259B6" w:rsidRDefault="00C259B6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ermEnd w:id="1625315639"/>
    <w:p w:rsidR="005E1FD8" w:rsidRPr="00670517" w:rsidRDefault="005E1FD8" w:rsidP="00670517"/>
    <w:sectPr w:rsidR="005E1FD8" w:rsidRPr="00670517" w:rsidSect="005E1FD8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85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2A" w:rsidRDefault="00C9502A" w:rsidP="00670517">
      <w:r>
        <w:separator/>
      </w:r>
    </w:p>
  </w:endnote>
  <w:endnote w:type="continuationSeparator" w:id="0">
    <w:p w:rsidR="00C9502A" w:rsidRDefault="00C9502A" w:rsidP="0067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17" w:rsidRDefault="00670517" w:rsidP="00670517">
    <w:pPr>
      <w:pStyle w:val="Rodap"/>
      <w:tabs>
        <w:tab w:val="right" w:pos="8647"/>
      </w:tabs>
      <w:ind w:right="25"/>
      <w:rPr>
        <w:rFonts w:ascii="Arial" w:hAnsi="Arial"/>
        <w:b/>
        <w:i/>
        <w:sz w:val="18"/>
        <w:szCs w:val="18"/>
      </w:rPr>
    </w:pPr>
  </w:p>
  <w:p w:rsidR="00670517" w:rsidRDefault="00BB7179">
    <w:pPr>
      <w:pStyle w:val="Rodap"/>
    </w:pPr>
    <w:r>
      <w:rPr>
        <w:rFonts w:ascii="Arial" w:hAnsi="Arial"/>
        <w:b/>
        <w:i/>
        <w:noProof/>
        <w:sz w:val="18"/>
        <w:szCs w:val="18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E214A4C" wp14:editId="3E2C24EB">
              <wp:simplePos x="0" y="0"/>
              <wp:positionH relativeFrom="margin">
                <wp:align>right</wp:align>
              </wp:positionH>
              <wp:positionV relativeFrom="page">
                <wp:posOffset>10220325</wp:posOffset>
              </wp:positionV>
              <wp:extent cx="3089910" cy="233045"/>
              <wp:effectExtent l="0" t="0" r="0" b="0"/>
              <wp:wrapSquare wrapText="bothSides"/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89910" cy="23304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 cap="flat" cmpd="sng" algn="ctr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70517" w:rsidRPr="00E56383" w:rsidRDefault="00E56383" w:rsidP="00670517">
                          <w:pPr>
                            <w:jc w:val="right"/>
                            <w:rPr>
                              <w:color w:val="FFFFFF"/>
                              <w:sz w:val="22"/>
                              <w:szCs w:val="22"/>
                            </w:rPr>
                          </w:pPr>
                          <w:r w:rsidRPr="00E56383">
                            <w:rPr>
                              <w:color w:val="FFFFFF"/>
                              <w:sz w:val="22"/>
                              <w:szCs w:val="22"/>
                            </w:rPr>
                            <w:t xml:space="preserve">IBEAS - </w:t>
                          </w:r>
                          <w:r w:rsidR="00670517" w:rsidRPr="00E56383">
                            <w:rPr>
                              <w:color w:val="FFFFFF"/>
                              <w:sz w:val="22"/>
                              <w:szCs w:val="22"/>
                            </w:rPr>
                            <w:t>Instituto Brasileiro de Estudos Ambientais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14A4C" id="Retângulo 16" o:spid="_x0000_s1026" style="position:absolute;left:0;text-align:left;margin-left:192.1pt;margin-top:804.75pt;width:243.3pt;height:18.35pt;z-index:25166745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" fillcolor="#5b9bd5" stroked="f" strokecolor="#f2f2f2" strokeweight="3pt">
              <v:shadow color="#1f4d78" opacity=".5" offset="1pt"/>
              <v:textbox>
                <w:txbxContent>
                  <w:p w:rsidR="00670517" w:rsidRPr="00E56383" w:rsidRDefault="00E56383" w:rsidP="00670517">
                    <w:pPr>
                      <w:jc w:val="right"/>
                      <w:rPr>
                        <w:color w:val="FFFFFF"/>
                        <w:sz w:val="22"/>
                        <w:szCs w:val="22"/>
                      </w:rPr>
                    </w:pPr>
                    <w:r w:rsidRPr="00E56383">
                      <w:rPr>
                        <w:color w:val="FFFFFF"/>
                        <w:sz w:val="22"/>
                        <w:szCs w:val="22"/>
                      </w:rPr>
                      <w:t xml:space="preserve">IBEAS - </w:t>
                    </w:r>
                    <w:r w:rsidR="00670517" w:rsidRPr="00E56383">
                      <w:rPr>
                        <w:color w:val="FFFFFF"/>
                        <w:sz w:val="22"/>
                        <w:szCs w:val="22"/>
                      </w:rPr>
                      <w:t>Instituto Brasileiro de Estudos Ambientais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rial" w:hAnsi="Arial"/>
        <w:b/>
        <w:i/>
        <w:noProof/>
        <w:sz w:val="18"/>
        <w:szCs w:val="18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D3E6E19" wp14:editId="7F1284E1">
              <wp:simplePos x="0" y="0"/>
              <wp:positionH relativeFrom="margin">
                <wp:align>left</wp:align>
              </wp:positionH>
              <wp:positionV relativeFrom="page">
                <wp:posOffset>10216296</wp:posOffset>
              </wp:positionV>
              <wp:extent cx="309880" cy="230505"/>
              <wp:effectExtent l="0" t="0" r="0" b="0"/>
              <wp:wrapSquare wrapText="bothSides"/>
              <wp:docPr id="17" name="Retâ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" cy="23050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 cap="flat" cmpd="sng" algn="ctr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70517" w:rsidRPr="00986996" w:rsidRDefault="00670517" w:rsidP="00670517">
                          <w:pPr>
                            <w:jc w:val="left"/>
                            <w:rPr>
                              <w:color w:val="FFFFFF"/>
                              <w:sz w:val="22"/>
                              <w:szCs w:val="22"/>
                            </w:rPr>
                          </w:pPr>
                          <w:r w:rsidRPr="00986996">
                            <w:rPr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86996">
                            <w:rPr>
                              <w:color w:val="FFFFFF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986996">
                            <w:rPr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C47F9">
                            <w:rPr>
                              <w:noProof/>
                              <w:color w:val="FFFFFF"/>
                              <w:sz w:val="22"/>
                              <w:szCs w:val="22"/>
                            </w:rPr>
                            <w:t>6</w:t>
                          </w:r>
                          <w:r w:rsidRPr="00986996">
                            <w:rPr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3E6E19" id="Retângulo 17" o:spid="_x0000_s1027" style="position:absolute;left:0;text-align:left;margin-left:0;margin-top:804.45pt;width:24.4pt;height:18.15pt;z-index:2516664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" fillcolor="#5b9bd5" stroked="f" strokecolor="#f2f2f2" strokeweight="3pt">
              <v:shadow color="#1f4d78" opacity=".5" offset="1pt"/>
              <v:textbox>
                <w:txbxContent>
                  <w:p w:rsidR="00670517" w:rsidRPr="00986996" w:rsidRDefault="00670517" w:rsidP="00670517">
                    <w:pPr>
                      <w:jc w:val="left"/>
                      <w:rPr>
                        <w:color w:val="FFFFFF"/>
                        <w:sz w:val="22"/>
                        <w:szCs w:val="22"/>
                      </w:rPr>
                    </w:pPr>
                    <w:r w:rsidRPr="00986996">
                      <w:rPr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86996">
                      <w:rPr>
                        <w:color w:val="FFFFFF"/>
                        <w:sz w:val="22"/>
                        <w:szCs w:val="22"/>
                      </w:rPr>
                      <w:instrText>PAGE   \* MERGEFORMAT</w:instrText>
                    </w:r>
                    <w:r w:rsidRPr="00986996">
                      <w:rPr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AC47F9">
                      <w:rPr>
                        <w:noProof/>
                        <w:color w:val="FFFFFF"/>
                        <w:sz w:val="22"/>
                        <w:szCs w:val="22"/>
                      </w:rPr>
                      <w:t>6</w:t>
                    </w:r>
                    <w:r w:rsidRPr="00986996">
                      <w:rPr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670517" w:rsidRDefault="006705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17" w:rsidRDefault="004923DA" w:rsidP="00670517">
    <w:pPr>
      <w:pStyle w:val="Rodap"/>
      <w:tabs>
        <w:tab w:val="right" w:pos="8647"/>
      </w:tabs>
      <w:ind w:right="2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03D3D34" wp14:editId="3861CC28">
              <wp:simplePos x="0" y="0"/>
              <wp:positionH relativeFrom="page">
                <wp:posOffset>6528021</wp:posOffset>
              </wp:positionH>
              <wp:positionV relativeFrom="page">
                <wp:posOffset>10209475</wp:posOffset>
              </wp:positionV>
              <wp:extent cx="314601" cy="230477"/>
              <wp:effectExtent l="0" t="0" r="9525" b="0"/>
              <wp:wrapSquare wrapText="bothSides"/>
              <wp:docPr id="10" name="Retâ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4601" cy="23047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 cap="flat" cmpd="sng" algn="ctr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70517" w:rsidRPr="005E1FD8" w:rsidRDefault="00670517" w:rsidP="005E1FD8">
                          <w:pPr>
                            <w:jc w:val="right"/>
                            <w:rPr>
                              <w:color w:val="FFFFFF"/>
                              <w:sz w:val="22"/>
                              <w:szCs w:val="22"/>
                            </w:rPr>
                          </w:pPr>
                          <w:r w:rsidRPr="005E1FD8">
                            <w:rPr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E1FD8">
                            <w:rPr>
                              <w:color w:val="FFFFFF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5E1FD8">
                            <w:rPr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C47F9">
                            <w:rPr>
                              <w:noProof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  <w:r w:rsidRPr="005E1FD8">
                            <w:rPr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3D3D34" id="Retângulo 10" o:spid="_x0000_s1028" style="position:absolute;left:0;text-align:left;margin-left:514pt;margin-top:803.9pt;width:24.75pt;height:18.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" fillcolor="#5b9bd5" stroked="f" strokecolor="#f2f2f2" strokeweight="3pt">
              <v:shadow color="#1f4d78" opacity=".5" offset="1pt"/>
              <v:textbox>
                <w:txbxContent>
                  <w:p w:rsidR="00670517" w:rsidRPr="005E1FD8" w:rsidRDefault="00670517" w:rsidP="005E1FD8">
                    <w:pPr>
                      <w:jc w:val="right"/>
                      <w:rPr>
                        <w:color w:val="FFFFFF"/>
                        <w:sz w:val="22"/>
                        <w:szCs w:val="22"/>
                      </w:rPr>
                    </w:pPr>
                    <w:r w:rsidRPr="005E1FD8">
                      <w:rPr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5E1FD8">
                      <w:rPr>
                        <w:color w:val="FFFFFF"/>
                        <w:sz w:val="22"/>
                        <w:szCs w:val="22"/>
                      </w:rPr>
                      <w:instrText>PAGE   \* MERGEFORMAT</w:instrText>
                    </w:r>
                    <w:r w:rsidRPr="005E1FD8">
                      <w:rPr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AC47F9">
                      <w:rPr>
                        <w:noProof/>
                        <w:color w:val="FFFFFF"/>
                        <w:sz w:val="22"/>
                        <w:szCs w:val="22"/>
                      </w:rPr>
                      <w:t>1</w:t>
                    </w:r>
                    <w:r w:rsidRPr="005E1FD8">
                      <w:rPr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B196450" wp14:editId="582A2FEC">
              <wp:simplePos x="0" y="0"/>
              <wp:positionH relativeFrom="page">
                <wp:posOffset>731520</wp:posOffset>
              </wp:positionH>
              <wp:positionV relativeFrom="page">
                <wp:posOffset>10209475</wp:posOffset>
              </wp:positionV>
              <wp:extent cx="3079115" cy="221283"/>
              <wp:effectExtent l="0" t="0" r="6985" b="7620"/>
              <wp:wrapSquare wrapText="bothSides"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9115" cy="221283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 cap="flat" cmpd="sng" algn="ctr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70517" w:rsidRPr="00E56383" w:rsidRDefault="00E56383" w:rsidP="00670517">
                          <w:pPr>
                            <w:jc w:val="left"/>
                            <w:rPr>
                              <w:color w:val="FFFFFF"/>
                              <w:sz w:val="22"/>
                              <w:szCs w:val="22"/>
                            </w:rPr>
                          </w:pPr>
                          <w:r w:rsidRPr="00E56383">
                            <w:rPr>
                              <w:color w:val="FFFFFF"/>
                              <w:sz w:val="22"/>
                              <w:szCs w:val="22"/>
                            </w:rPr>
                            <w:t xml:space="preserve">IBEAS - </w:t>
                          </w:r>
                          <w:r w:rsidR="00670517" w:rsidRPr="00E56383">
                            <w:rPr>
                              <w:color w:val="FFFFFF"/>
                              <w:sz w:val="22"/>
                              <w:szCs w:val="22"/>
                            </w:rPr>
                            <w:t>Instituto Brasileiro de Estudos Ambientais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196450" id="Retângulo 9" o:spid="_x0000_s1029" style="position:absolute;left:0;text-align:left;margin-left:57.6pt;margin-top:803.9pt;width:242.45pt;height:17.4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" fillcolor="#5b9bd5" stroked="f" strokecolor="#f2f2f2" strokeweight="3pt">
              <v:shadow color="#1f4d78" opacity=".5" offset="1pt"/>
              <v:textbox>
                <w:txbxContent>
                  <w:p w:rsidR="00670517" w:rsidRPr="00E56383" w:rsidRDefault="00E56383" w:rsidP="00670517">
                    <w:pPr>
                      <w:jc w:val="left"/>
                      <w:rPr>
                        <w:color w:val="FFFFFF"/>
                        <w:sz w:val="22"/>
                        <w:szCs w:val="22"/>
                      </w:rPr>
                    </w:pPr>
                    <w:r w:rsidRPr="00E56383">
                      <w:rPr>
                        <w:color w:val="FFFFFF"/>
                        <w:sz w:val="22"/>
                        <w:szCs w:val="22"/>
                      </w:rPr>
                      <w:t xml:space="preserve">IBEAS - </w:t>
                    </w:r>
                    <w:r w:rsidR="00670517" w:rsidRPr="00E56383">
                      <w:rPr>
                        <w:color w:val="FFFFFF"/>
                        <w:sz w:val="22"/>
                        <w:szCs w:val="22"/>
                      </w:rPr>
                      <w:t>Instituto Brasileiro de Estudos Ambientais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670517" w:rsidRDefault="006705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2A" w:rsidRDefault="00C9502A" w:rsidP="00670517">
      <w:r>
        <w:separator/>
      </w:r>
    </w:p>
  </w:footnote>
  <w:footnote w:type="continuationSeparator" w:id="0">
    <w:p w:rsidR="00C9502A" w:rsidRDefault="00C9502A" w:rsidP="0067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17" w:rsidRDefault="007C3621" w:rsidP="007C3621">
    <w:pPr>
      <w:pStyle w:val="Cabealho"/>
      <w:tabs>
        <w:tab w:val="center" w:pos="4819"/>
        <w:tab w:val="right" w:pos="9638"/>
      </w:tabs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964C36F" wp14:editId="49AA46BA">
              <wp:simplePos x="0" y="0"/>
              <wp:positionH relativeFrom="rightMargin">
                <wp:posOffset>-6619876</wp:posOffset>
              </wp:positionH>
              <wp:positionV relativeFrom="paragraph">
                <wp:posOffset>-21568</wp:posOffset>
              </wp:positionV>
              <wp:extent cx="346710" cy="10215880"/>
              <wp:effectExtent l="0" t="0" r="0" b="0"/>
              <wp:wrapSquare wrapText="bothSides"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346710" cy="10215880"/>
                        <a:chOff x="-343764" y="0"/>
                        <a:chExt cx="1258431" cy="9372600"/>
                      </a:xfrm>
                    </wpg:grpSpPr>
                    <wps:wsp>
                      <wps:cNvPr id="19" name="Retângulo 19"/>
                      <wps:cNvSpPr/>
                      <wps:spPr>
                        <a:xfrm>
                          <a:off x="0" y="0"/>
                          <a:ext cx="914667" cy="9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0" name="Grupo 20"/>
                      <wpg:cNvGrpSpPr/>
                      <wpg:grpSpPr>
                        <a:xfrm>
                          <a:off x="-343764" y="0"/>
                          <a:ext cx="1029564" cy="9372600"/>
                          <a:chOff x="-343825" y="0"/>
                          <a:chExt cx="1029747" cy="9372600"/>
                        </a:xfrm>
                      </wpg:grpSpPr>
                      <wps:wsp>
                        <wps:cNvPr id="21" name="Retângulo 8"/>
                        <wps:cNvSpPr/>
                        <wps:spPr>
                          <a:xfrm>
                            <a:off x="18410" y="0"/>
                            <a:ext cx="667512" cy="9363456"/>
                          </a:xfrm>
                          <a:custGeom>
                            <a:avLst/>
                            <a:gdLst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0 w 667679"/>
                              <a:gd name="connsiteY4" fmla="*/ 0 h 9363456"/>
                              <a:gd name="connsiteX0" fmla="*/ 19104 w 686783"/>
                              <a:gd name="connsiteY0" fmla="*/ 0 h 9363456"/>
                              <a:gd name="connsiteX1" fmla="*/ 686783 w 686783"/>
                              <a:gd name="connsiteY1" fmla="*/ 0 h 9363456"/>
                              <a:gd name="connsiteX2" fmla="*/ 686783 w 686783"/>
                              <a:gd name="connsiteY2" fmla="*/ 9363456 h 9363456"/>
                              <a:gd name="connsiteX3" fmla="*/ 19104 w 686783"/>
                              <a:gd name="connsiteY3" fmla="*/ 9363456 h 9363456"/>
                              <a:gd name="connsiteX4" fmla="*/ 0 w 686783"/>
                              <a:gd name="connsiteY4" fmla="*/ 5353050 h 9363456"/>
                              <a:gd name="connsiteX5" fmla="*/ 19104 w 686783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28546 w 667679"/>
                              <a:gd name="connsiteY4" fmla="*/ 5419712 h 9363456"/>
                              <a:gd name="connsiteX5" fmla="*/ 0 w 667679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19021 w 667679"/>
                              <a:gd name="connsiteY4" fmla="*/ 5372097 h 9363456"/>
                              <a:gd name="connsiteX5" fmla="*/ 0 w 667679"/>
                              <a:gd name="connsiteY5" fmla="*/ 0 h 9363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67679" h="9363456">
                                <a:moveTo>
                                  <a:pt x="0" y="0"/>
                                </a:moveTo>
                                <a:lnTo>
                                  <a:pt x="667679" y="0"/>
                                </a:lnTo>
                                <a:lnTo>
                                  <a:pt x="667679" y="9363456"/>
                                </a:lnTo>
                                <a:lnTo>
                                  <a:pt x="0" y="9363456"/>
                                </a:lnTo>
                                <a:lnTo>
                                  <a:pt x="219021" y="5372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tângulo 22"/>
                        <wps:cNvSpPr/>
                        <wps:spPr>
                          <a:xfrm>
                            <a:off x="-343825" y="0"/>
                            <a:ext cx="1029627" cy="9372600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E9882F" id="Grupo 18" o:spid="_x0000_s1026" style="position:absolute;margin-left:-521.25pt;margin-top:-1.7pt;width:27.3pt;height:804.4pt;rotation:180;z-index:251669504;mso-position-horizontal-relative:right-margin-area;mso-width-relative:margin;mso-height-relative:margin" coordorigin="-3437" coordsize="1258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">
              <v:rect id="Retângulo 19" o:spid="_x0000_s1027" style="position:absolute;width:914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WcMA&#10;AADbAAAADwAAAGRycy9kb3ducmV2LnhtbERPTWvCQBC9C/6HZYRepG4qKja6SrEUFEWoWrwO2TEJ&#10;ZmdjdqvRX+8Kgrd5vM8ZT2tTiDNVLres4KMTgSBOrM45VbDb/rwPQTiPrLGwTAqu5GA6aTbGGGt7&#10;4V86b3wqQgi7GBVk3pexlC7JyKDr2JI4cAdbGfQBVqnUFV5CuClkN4oG0mDOoSHDkmYZJcfNv1Fw&#10;6g15sVt2Byt/2N9u+7/2tv+9VuqtVX+NQHiq/Uv8dM91mP8Jj1/C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WcMAAADbAAAADwAAAAAAAAAAAAAAAACYAgAAZHJzL2Rv&#10;d25yZXYueG1sUEsFBgAAAAAEAAQA9QAAAIgDAAAAAA==&#10;" fillcolor="white [3212]" stroked="f" strokeweight="1pt">
                <v:fill opacity="0"/>
              </v:rect>
              <v:group id="Grupo 20" o:spid="_x0000_s1028" style="position:absolute;left:-3437;width:10295;height:93726" coordorigin="-3438" coordsize="10297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Retângulo 8" o:spid="_x0000_s1029" style="position:absolute;left:184;width:6675;height:93634;visibility:visible;mso-wrap-style:square;v-text-anchor:middle" coordsize="667679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j2L4A&#10;AADbAAAADwAAAGRycy9kb3ducmV2LnhtbESPzQrCMBCE74LvEFbwIprqQbQaRQRBEBR/HmBp1qbY&#10;bEoTa317Iwgeh5n5hlmuW1uKhmpfOFYwHiUgiDOnC84V3K674QyED8gaS8ek4E0e1qtuZ4mpdi8+&#10;U3MJuYgQ9ikqMCFUqZQ+M2TRj1xFHL27qy2GKOtc6hpfEW5LOUmSqbRYcFwwWNHWUPa4PK2C/axs&#10;bwa3Jz0/emnyw3NjcKBUv9duFiACteEf/rX3WsFkDN8v8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11o9i+AAAA2wAAAA8AAAAAAAAAAAAAAAAAmAIAAGRycy9kb3ducmV2&#10;LnhtbFBLBQYAAAAABAAEAPUAAACDAwAAAAA=&#10;" path="m,l667679,r,9363456l,9363456,219021,5372097,,xe" fillcolor="#5b9bd5 [3204]" stroked="f" strokeweight="1pt">
                  <v:stroke joinstyle="miter"/>
                  <v:path arrowok="t" o:connecttype="custom" o:connectlocs="0,0;667512,0;667512,9363456;0,9363456;218966,5372097;0,0" o:connectangles="0,0,0,0,0,0"/>
                </v:shape>
                <v:rect id="Retângulo 22" o:spid="_x0000_s1030" style="position:absolute;left:-3438;width:1029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9ksMA&#10;AADbAAAADwAAAGRycy9kb3ducmV2LnhtbESPQUvDQBSE70L/w/IK3uymESTEbosWKkW8WAt6fGRf&#10;s6HZt2Hfmqb/3hUEj8PMfMOsNpPv1UhRusAGlosCFHETbMetgePH7q4CJQnZYh+YDFxJYLOe3ayw&#10;tuHC7zQeUqsyhKVGAy6lodZaGkceZREG4uydQvSYsoytthEvGe57XRbFg/bYcV5wONDWUXM+fHsD&#10;cl/Z+Pomu7G6uhd5/tofP9tgzO18enoElWhK/+G/9t4aKEv4/ZJ/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C9ksMAAADbAAAADwAAAAAAAAAAAAAAAACYAgAAZHJzL2Rv&#10;d25yZXYueG1sUEsFBgAAAAAEAAQA9QAAAIgDAAAAAA==&#10;" stroked="f" strokeweight="1pt">
                  <v:fill r:id="rId2" o:title="" recolor="t" rotate="t" type="frame"/>
                </v:rect>
              </v:group>
              <w10:wrap type="square" anchorx="margin"/>
            </v:group>
          </w:pict>
        </mc:Fallback>
      </mc:AlternateContent>
    </w:r>
    <w:r w:rsidR="004923DA">
      <w:rPr>
        <w:noProof/>
      </w:rPr>
      <w:drawing>
        <wp:inline distT="0" distB="0" distL="0" distR="0" wp14:anchorId="5070CACA" wp14:editId="122080C6">
          <wp:extent cx="6120130" cy="904875"/>
          <wp:effectExtent l="0" t="0" r="0" b="952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2 ConReSol Horizontal Site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0517" w:rsidRPr="004923DA" w:rsidRDefault="00670517" w:rsidP="00670517">
    <w:pPr>
      <w:pStyle w:val="Cabealho"/>
      <w:jc w:val="cent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17" w:rsidRDefault="00670517" w:rsidP="004923DA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C986AC" wp14:editId="144074B1">
              <wp:simplePos x="0" y="0"/>
              <wp:positionH relativeFrom="rightMargin">
                <wp:posOffset>302260</wp:posOffset>
              </wp:positionH>
              <wp:positionV relativeFrom="paragraph">
                <wp:posOffset>-2540</wp:posOffset>
              </wp:positionV>
              <wp:extent cx="323850" cy="10217785"/>
              <wp:effectExtent l="0" t="0" r="0" b="0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850" cy="10217785"/>
                        <a:chOff x="0" y="0"/>
                        <a:chExt cx="914667" cy="9372600"/>
                      </a:xfrm>
                    </wpg:grpSpPr>
                    <wps:wsp>
                      <wps:cNvPr id="3" name="Retângulo 3"/>
                      <wps:cNvSpPr/>
                      <wps:spPr>
                        <a:xfrm>
                          <a:off x="0" y="0"/>
                          <a:ext cx="914667" cy="9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upo 4"/>
                      <wpg:cNvGrpSpPr/>
                      <wpg:grpSpPr>
                        <a:xfrm>
                          <a:off x="0" y="0"/>
                          <a:ext cx="685800" cy="9372600"/>
                          <a:chOff x="0" y="0"/>
                          <a:chExt cx="685922" cy="9372600"/>
                        </a:xfrm>
                      </wpg:grpSpPr>
                      <wps:wsp>
                        <wps:cNvPr id="5" name="Retângulo 8"/>
                        <wps:cNvSpPr/>
                        <wps:spPr>
                          <a:xfrm>
                            <a:off x="18410" y="0"/>
                            <a:ext cx="667512" cy="9363456"/>
                          </a:xfrm>
                          <a:custGeom>
                            <a:avLst/>
                            <a:gdLst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0 w 667679"/>
                              <a:gd name="connsiteY4" fmla="*/ 0 h 9363456"/>
                              <a:gd name="connsiteX0" fmla="*/ 19104 w 686783"/>
                              <a:gd name="connsiteY0" fmla="*/ 0 h 9363456"/>
                              <a:gd name="connsiteX1" fmla="*/ 686783 w 686783"/>
                              <a:gd name="connsiteY1" fmla="*/ 0 h 9363456"/>
                              <a:gd name="connsiteX2" fmla="*/ 686783 w 686783"/>
                              <a:gd name="connsiteY2" fmla="*/ 9363456 h 9363456"/>
                              <a:gd name="connsiteX3" fmla="*/ 19104 w 686783"/>
                              <a:gd name="connsiteY3" fmla="*/ 9363456 h 9363456"/>
                              <a:gd name="connsiteX4" fmla="*/ 0 w 686783"/>
                              <a:gd name="connsiteY4" fmla="*/ 5353050 h 9363456"/>
                              <a:gd name="connsiteX5" fmla="*/ 19104 w 686783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28546 w 667679"/>
                              <a:gd name="connsiteY4" fmla="*/ 5419712 h 9363456"/>
                              <a:gd name="connsiteX5" fmla="*/ 0 w 667679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19021 w 667679"/>
                              <a:gd name="connsiteY4" fmla="*/ 5372097 h 9363456"/>
                              <a:gd name="connsiteX5" fmla="*/ 0 w 667679"/>
                              <a:gd name="connsiteY5" fmla="*/ 0 h 9363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67679" h="9363456">
                                <a:moveTo>
                                  <a:pt x="0" y="0"/>
                                </a:moveTo>
                                <a:lnTo>
                                  <a:pt x="667679" y="0"/>
                                </a:lnTo>
                                <a:lnTo>
                                  <a:pt x="667679" y="9363456"/>
                                </a:lnTo>
                                <a:lnTo>
                                  <a:pt x="0" y="9363456"/>
                                </a:lnTo>
                                <a:lnTo>
                                  <a:pt x="219021" y="5372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 6"/>
                        <wps:cNvSpPr/>
                        <wps:spPr>
                          <a:xfrm>
                            <a:off x="0" y="0"/>
                            <a:ext cx="685800" cy="9372600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CAE3B" id="Grupo 2" o:spid="_x0000_s1026" style="position:absolute;margin-left:23.8pt;margin-top:-.2pt;width:25.5pt;height:804.55pt;z-index:251659264;mso-position-horizontal-relative:right-margin-area;mso-width-relative:margin;mso-height-relative:margin" coordsize="9146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">
              <v:rect id="Retângulo 3" o:spid="_x0000_s1027" style="position:absolute;width:914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cGsYA&#10;AADaAAAADwAAAGRycy9kb3ducmV2LnhtbESPQWvCQBSE74X+h+UVeim6qVoJ0VWkpdCiCEYl10f2&#10;mQSzb9PsVlN/vSsIPQ4z8w0znXemFidqXWVZwWs/AkGcW11xoWC3/ezFIJxH1lhbJgV/5GA+e3yY&#10;YqLtmTd0Sn0hAoRdggpK75tESpeXZND1bUMcvINtDfog20LqFs8Bbmo5iKKxNFhxWCixofeS8mP6&#10;axT8jGL+3i0H45U/ZJdLtn/Zvn2slXp+6hYTEJ46/x++t7+0giHcroQb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0cGsYAAADaAAAADwAAAAAAAAAAAAAAAACYAgAAZHJz&#10;L2Rvd25yZXYueG1sUEsFBgAAAAAEAAQA9QAAAIsDAAAAAA==&#10;" fillcolor="white [3212]" stroked="f" strokeweight="1pt">
                <v:fill opacity="0"/>
              </v:rect>
              <v:group id="Grupo 4" o:spid="_x0000_s1028" style="position:absolute;width:6858;height:93726" coordsize="6859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Retângulo 8" o:spid="_x0000_s1029" style="position:absolute;left:184;width:6675;height:93634;visibility:visible;mso-wrap-style:square;v-text-anchor:middle" coordsize="667679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kKL4A&#10;AADaAAAADwAAAGRycy9kb3ducmV2LnhtbESPzQrCMBCE74LvEFbwIpoqKFqNIoIgCIo/D7A0a1Ns&#10;NqWJWt/eCILHYWa+YRarxpbiSbUvHCsYDhIQxJnTBecKrpdtfwrCB2SNpWNS8CYPq2W7tcBUuxef&#10;6HkOuYgQ9ikqMCFUqZQ+M2TRD1xFHL2bqy2GKOtc6hpfEW5LOUqSibRYcFwwWNHGUHY/P6yC3bRs&#10;rgY3Rz07eGny/WNtsKdUt9Os5yACNeEf/rV3WsEYvlfi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zJCi+AAAA2gAAAA8AAAAAAAAAAAAAAAAAmAIAAGRycy9kb3ducmV2&#10;LnhtbFBLBQYAAAAABAAEAPUAAACDAwAAAAA=&#10;" path="m,l667679,r,9363456l,9363456,219021,5372097,,xe" fillcolor="#5b9bd5 [3204]" stroked="f" strokeweight="1pt">
                  <v:stroke joinstyle="miter"/>
                  <v:path arrowok="t" o:connecttype="custom" o:connectlocs="0,0;667512,0;667512,9363456;0,9363456;218966,5372097;0,0" o:connectangles="0,0,0,0,0,0"/>
                </v:shape>
                <v:rect id="Retângulo 6" o:spid="_x0000_s1030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oB8IA&#10;AADaAAAADwAAAGRycy9kb3ducmV2LnhtbESPQWsCMRSE7wX/Q3iCt5rVgixbo7SCRaSXWqE9Pjav&#10;m6WblyUvruu/bwqFHoeZ+YZZb0ffqYGitIENLOYFKOI62JYbA+f3/X0JShKyxS4wGbiRwHYzuVtj&#10;ZcOV32g4pUZlCEuFBlxKfaW11I48yjz0xNn7CtFjyjI22ka8Zrjv9LIoVtpjy3nBYU87R/X36eIN&#10;yENp4/FV9kN5cy/y/Hk4fzTBmNl0fHoElWhM/+G/9sEaWMHvlX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agHwgAAANoAAAAPAAAAAAAAAAAAAAAAAJgCAABkcnMvZG93&#10;bnJldi54bWxQSwUGAAAAAAQABAD1AAAAhwMAAAAA&#10;" stroked="f" strokeweight="1pt">
                  <v:fill r:id="rId2" o:title="" recolor="t" rotate="t" type="frame"/>
                </v:rect>
              </v:group>
              <w10:wrap type="square" anchorx="margin"/>
            </v:group>
          </w:pict>
        </mc:Fallback>
      </mc:AlternateContent>
    </w:r>
    <w:r w:rsidR="004923DA">
      <w:rPr>
        <w:noProof/>
      </w:rPr>
      <w:drawing>
        <wp:inline distT="0" distB="0" distL="0" distR="0">
          <wp:extent cx="6119775" cy="90487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2 ConReSol Horizontal Site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424" cy="906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23DA" w:rsidRPr="004923DA" w:rsidRDefault="004923DA" w:rsidP="004923DA">
    <w:pPr>
      <w:pStyle w:val="Cabealho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6829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os Rino">
    <w15:presenceInfo w15:providerId="Windows Live" w15:userId="291dcd6cd2d7b5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1" w:cryptProviderType="rsaAES" w:cryptAlgorithmClass="hash" w:cryptAlgorithmType="typeAny" w:cryptAlgorithmSid="14" w:cryptSpinCount="100000" w:hash="zbgSs76EdNfFCY2x0+KIkiCuNYzIcbwIC4/5B8S9HlaR14htUl8MCp5yabuNmm2YPQu8am0ukT6cAspuTQSEYg==" w:salt="NrlBTCv51/Ju9kYicvvLI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7"/>
    <w:rsid w:val="00037ACE"/>
    <w:rsid w:val="000561C1"/>
    <w:rsid w:val="00155F64"/>
    <w:rsid w:val="001B0045"/>
    <w:rsid w:val="002C0425"/>
    <w:rsid w:val="003A6046"/>
    <w:rsid w:val="003C35AE"/>
    <w:rsid w:val="003F60FC"/>
    <w:rsid w:val="004923DA"/>
    <w:rsid w:val="004A566E"/>
    <w:rsid w:val="005632D7"/>
    <w:rsid w:val="00563D1B"/>
    <w:rsid w:val="005E1FD8"/>
    <w:rsid w:val="005F4957"/>
    <w:rsid w:val="00670517"/>
    <w:rsid w:val="006A2525"/>
    <w:rsid w:val="00755035"/>
    <w:rsid w:val="007A4747"/>
    <w:rsid w:val="007C3621"/>
    <w:rsid w:val="00996226"/>
    <w:rsid w:val="009E4433"/>
    <w:rsid w:val="009E7F8E"/>
    <w:rsid w:val="00A21064"/>
    <w:rsid w:val="00A57844"/>
    <w:rsid w:val="00AC47F9"/>
    <w:rsid w:val="00B51FB1"/>
    <w:rsid w:val="00B760EF"/>
    <w:rsid w:val="00BB7179"/>
    <w:rsid w:val="00C24178"/>
    <w:rsid w:val="00C259B6"/>
    <w:rsid w:val="00C92678"/>
    <w:rsid w:val="00C9502A"/>
    <w:rsid w:val="00E33958"/>
    <w:rsid w:val="00E56383"/>
    <w:rsid w:val="00E57FCD"/>
    <w:rsid w:val="00E6489D"/>
    <w:rsid w:val="00F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E60A3E-7103-445D-ABB4-19CF3F4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0517"/>
    <w:pPr>
      <w:keepNext/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jc w:val="center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0517"/>
    <w:pPr>
      <w:keepNext/>
      <w:spacing w:after="120"/>
      <w:jc w:val="left"/>
      <w:outlineLvl w:val="1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0517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7051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locked/>
    <w:rsid w:val="006705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51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670517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670517"/>
    <w:rPr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6705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670517"/>
    <w:pPr>
      <w:jc w:val="left"/>
    </w:pPr>
    <w:rPr>
      <w:b/>
    </w:rPr>
  </w:style>
  <w:style w:type="character" w:customStyle="1" w:styleId="Corpodetexto2Char">
    <w:name w:val="Corpo de texto 2 Char"/>
    <w:basedOn w:val="Fontepargpadro"/>
    <w:link w:val="Corpodetexto2"/>
    <w:semiHidden/>
    <w:rsid w:val="0067051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qFormat/>
    <w:rsid w:val="00670517"/>
    <w:rPr>
      <w:b/>
    </w:rPr>
  </w:style>
  <w:style w:type="paragraph" w:styleId="Corpodetexto3">
    <w:name w:val="Body Text 3"/>
    <w:basedOn w:val="Normal"/>
    <w:link w:val="Corpodetexto3Char"/>
    <w:semiHidden/>
    <w:rsid w:val="00670517"/>
    <w:pPr>
      <w:jc w:val="center"/>
    </w:pPr>
    <w:rPr>
      <w:b/>
      <w:bCs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6705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05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5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A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AC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3F60FC"/>
    <w:pPr>
      <w:ind w:left="72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6</Pages>
  <Words>1687</Words>
  <Characters>9110</Characters>
  <Application>Microsoft Office Word</Application>
  <DocSecurity>8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Rino</dc:creator>
  <cp:keywords/>
  <dc:description/>
  <cp:lastModifiedBy>Carlos Rino</cp:lastModifiedBy>
  <cp:revision>3</cp:revision>
  <cp:lastPrinted>2018-04-17T00:18:00Z</cp:lastPrinted>
  <dcterms:created xsi:type="dcterms:W3CDTF">2018-05-09T23:39:00Z</dcterms:created>
  <dcterms:modified xsi:type="dcterms:W3CDTF">2019-04-17T17:57:00Z</dcterms:modified>
</cp:coreProperties>
</file>